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17D48" w14:textId="54AB9A17" w:rsidR="0082098B" w:rsidRPr="000315BC" w:rsidRDefault="00DD3EC4" w:rsidP="00847996">
      <w:pPr>
        <w:rPr>
          <w:rFonts w:eastAsia="PMingLiU"/>
          <w:b/>
          <w:bCs/>
          <w:sz w:val="28"/>
          <w:szCs w:val="28"/>
          <w:lang w:val="en-US" w:eastAsia="zh-TW"/>
        </w:rPr>
      </w:pPr>
      <w:r w:rsidRPr="000315BC">
        <w:rPr>
          <w:rFonts w:eastAsia="PMingLiU"/>
          <w:b/>
          <w:bCs/>
          <w:sz w:val="28"/>
          <w:szCs w:val="28"/>
          <w:lang w:val="en-US"/>
        </w:rPr>
        <w:t xml:space="preserve">EFG Young Athletes Foundation Scholarship </w:t>
      </w:r>
      <w:proofErr w:type="spellStart"/>
      <w:r w:rsidRPr="000315BC">
        <w:rPr>
          <w:rFonts w:eastAsia="PMingLiU"/>
          <w:b/>
          <w:bCs/>
          <w:sz w:val="28"/>
          <w:szCs w:val="28"/>
          <w:lang w:val="en-US"/>
        </w:rPr>
        <w:t>Programme</w:t>
      </w:r>
      <w:proofErr w:type="spellEnd"/>
      <w:r w:rsidRPr="000315BC">
        <w:rPr>
          <w:rFonts w:eastAsia="PMingLiU"/>
          <w:b/>
          <w:bCs/>
          <w:sz w:val="28"/>
          <w:szCs w:val="28"/>
          <w:lang w:val="en-US"/>
        </w:rPr>
        <w:t xml:space="preserve"> – Online Application</w:t>
      </w:r>
    </w:p>
    <w:p w14:paraId="74C6EA7A" w14:textId="16795FA4" w:rsidR="00130CD1" w:rsidRPr="000315BC" w:rsidRDefault="00CA2568" w:rsidP="00847996">
      <w:pPr>
        <w:rPr>
          <w:rFonts w:eastAsia="PMingLiU"/>
          <w:b/>
          <w:bCs/>
          <w:sz w:val="28"/>
          <w:szCs w:val="28"/>
          <w:lang w:val="en-US" w:eastAsia="zh-TW"/>
        </w:rPr>
      </w:pPr>
      <w:r w:rsidRPr="000315BC">
        <w:rPr>
          <w:rFonts w:eastAsia="PMingLiU"/>
          <w:b/>
          <w:bCs/>
          <w:sz w:val="28"/>
          <w:szCs w:val="28"/>
          <w:lang w:val="en-US" w:eastAsia="zh-TW"/>
        </w:rPr>
        <w:t>盈豐青少年運動員基金會</w:t>
      </w:r>
      <w:r w:rsidR="00072F91" w:rsidRPr="000315BC">
        <w:rPr>
          <w:rFonts w:eastAsia="PMingLiU"/>
          <w:b/>
          <w:bCs/>
          <w:sz w:val="28"/>
          <w:szCs w:val="28"/>
          <w:lang w:val="en-US" w:eastAsia="zh-TW"/>
        </w:rPr>
        <w:t>資助項目</w:t>
      </w:r>
      <w:r w:rsidR="00FB002A" w:rsidRPr="000315BC">
        <w:rPr>
          <w:rFonts w:eastAsia="PMingLiU"/>
          <w:b/>
          <w:bCs/>
          <w:sz w:val="28"/>
          <w:szCs w:val="28"/>
          <w:lang w:val="en-US" w:eastAsia="zh-TW"/>
        </w:rPr>
        <w:t xml:space="preserve"> - </w:t>
      </w:r>
      <w:r w:rsidRPr="000315BC">
        <w:rPr>
          <w:rFonts w:eastAsia="PMingLiU"/>
          <w:b/>
          <w:bCs/>
          <w:sz w:val="28"/>
          <w:szCs w:val="28"/>
          <w:lang w:val="en-US" w:eastAsia="zh-TW"/>
        </w:rPr>
        <w:t>網上申請</w:t>
      </w:r>
    </w:p>
    <w:p w14:paraId="5B9E61DD" w14:textId="77777777" w:rsidR="00A90C38" w:rsidRPr="000315BC" w:rsidRDefault="00A90C38">
      <w:pPr>
        <w:rPr>
          <w:rFonts w:eastAsia="PMingLiU"/>
          <w:sz w:val="28"/>
          <w:szCs w:val="28"/>
          <w:lang w:val="en-US" w:eastAsia="zh-TW"/>
        </w:rPr>
      </w:pPr>
    </w:p>
    <w:p w14:paraId="39DAB7B4" w14:textId="15381B90" w:rsidR="00FD50B0" w:rsidRPr="000315BC" w:rsidRDefault="00725007">
      <w:pPr>
        <w:rPr>
          <w:rFonts w:eastAsia="PMingLiU"/>
          <w:lang w:val="en-US" w:eastAsia="zh-TW"/>
        </w:rPr>
      </w:pPr>
      <w:r w:rsidRPr="000315BC">
        <w:rPr>
          <w:rFonts w:eastAsia="PMingLiU"/>
          <w:lang w:val="en-US"/>
        </w:rPr>
        <w:t>T</w:t>
      </w:r>
      <w:r w:rsidR="00B92BDC" w:rsidRPr="000315BC">
        <w:rPr>
          <w:rFonts w:eastAsia="PMingLiU"/>
          <w:lang w:val="en-US"/>
        </w:rPr>
        <w:t>he</w:t>
      </w:r>
      <w:r w:rsidR="00A90C38" w:rsidRPr="000315BC">
        <w:rPr>
          <w:rFonts w:eastAsia="PMingLiU"/>
          <w:lang w:val="en-US"/>
        </w:rPr>
        <w:t xml:space="preserve"> EFG Young Athletes Foundation was </w:t>
      </w:r>
      <w:r w:rsidRPr="000315BC">
        <w:rPr>
          <w:rFonts w:eastAsia="PMingLiU"/>
          <w:lang w:val="en-US"/>
        </w:rPr>
        <w:t xml:space="preserve">established </w:t>
      </w:r>
      <w:r w:rsidR="00A90C38" w:rsidRPr="000315BC">
        <w:rPr>
          <w:rFonts w:eastAsia="PMingLiU"/>
          <w:lang w:val="en-US"/>
        </w:rPr>
        <w:t xml:space="preserve">in 2009 </w:t>
      </w:r>
      <w:r w:rsidR="00FC5B00" w:rsidRPr="000315BC">
        <w:rPr>
          <w:rFonts w:eastAsia="PMingLiU"/>
          <w:lang w:val="en-US"/>
        </w:rPr>
        <w:t>as the EFG Young Golfers</w:t>
      </w:r>
      <w:r w:rsidR="005E1449" w:rsidRPr="000315BC">
        <w:rPr>
          <w:rFonts w:eastAsia="PMingLiU"/>
          <w:lang w:val="en-US"/>
        </w:rPr>
        <w:t xml:space="preserve"> Foundation originally</w:t>
      </w:r>
      <w:r w:rsidR="00A90C38" w:rsidRPr="000315BC">
        <w:rPr>
          <w:rFonts w:eastAsia="PMingLiU"/>
          <w:lang w:val="en-US"/>
        </w:rPr>
        <w:t xml:space="preserve"> to support and nurture </w:t>
      </w:r>
      <w:r w:rsidRPr="000315BC">
        <w:rPr>
          <w:rFonts w:eastAsia="PMingLiU"/>
          <w:lang w:val="en-US"/>
        </w:rPr>
        <w:t xml:space="preserve">the </w:t>
      </w:r>
      <w:r w:rsidR="00C148F8" w:rsidRPr="000315BC">
        <w:rPr>
          <w:rFonts w:eastAsia="PMingLiU"/>
          <w:lang w:val="en-US"/>
        </w:rPr>
        <w:t>promising young golfers of Hong Kong. Tiffany Chan Tsz-</w:t>
      </w:r>
      <w:proofErr w:type="spellStart"/>
      <w:r w:rsidR="00C148F8" w:rsidRPr="000315BC">
        <w:rPr>
          <w:rFonts w:eastAsia="PMingLiU"/>
          <w:lang w:val="en-US"/>
        </w:rPr>
        <w:t>ching</w:t>
      </w:r>
      <w:proofErr w:type="spellEnd"/>
      <w:r w:rsidR="00C148F8" w:rsidRPr="000315BC">
        <w:rPr>
          <w:rFonts w:eastAsia="PMingLiU"/>
          <w:lang w:val="en-US"/>
        </w:rPr>
        <w:t>,</w:t>
      </w:r>
      <w:r w:rsidRPr="000315BC">
        <w:rPr>
          <w:rFonts w:eastAsia="PMingLiU"/>
          <w:lang w:val="en-US" w:eastAsia="zh-TW"/>
        </w:rPr>
        <w:t xml:space="preserve"> </w:t>
      </w:r>
      <w:r w:rsidR="00C148F8" w:rsidRPr="000315BC">
        <w:rPr>
          <w:rFonts w:eastAsia="PMingLiU"/>
          <w:lang w:val="en-US"/>
        </w:rPr>
        <w:t xml:space="preserve">the </w:t>
      </w:r>
      <w:r w:rsidRPr="000315BC">
        <w:rPr>
          <w:rFonts w:eastAsia="PMingLiU"/>
          <w:lang w:val="en-US"/>
        </w:rPr>
        <w:t>city’s sole representative on t</w:t>
      </w:r>
      <w:r w:rsidR="00C148F8" w:rsidRPr="000315BC">
        <w:rPr>
          <w:rFonts w:eastAsia="PMingLiU"/>
          <w:lang w:val="en-US"/>
        </w:rPr>
        <w:t>he LPGA Tour, is a beneficiary of the foundation, who</w:t>
      </w:r>
      <w:r w:rsidRPr="000315BC">
        <w:rPr>
          <w:rFonts w:eastAsia="PMingLiU"/>
          <w:lang w:val="en-US"/>
        </w:rPr>
        <w:t>m</w:t>
      </w:r>
      <w:r w:rsidR="00C148F8" w:rsidRPr="000315BC">
        <w:rPr>
          <w:rFonts w:eastAsia="PMingLiU"/>
          <w:lang w:val="en-US"/>
        </w:rPr>
        <w:t xml:space="preserve"> EFG continues to support</w:t>
      </w:r>
      <w:r w:rsidR="00BC76C4" w:rsidRPr="000315BC">
        <w:rPr>
          <w:rFonts w:eastAsia="PMingLiU"/>
          <w:lang w:val="en-US" w:eastAsia="zh-TW"/>
        </w:rPr>
        <w:t xml:space="preserve"> </w:t>
      </w:r>
      <w:r w:rsidRPr="000315BC">
        <w:rPr>
          <w:rFonts w:eastAsia="PMingLiU"/>
          <w:lang w:val="en-US" w:eastAsia="zh-TW"/>
        </w:rPr>
        <w:t xml:space="preserve">to this day </w:t>
      </w:r>
      <w:r w:rsidR="00BC76C4" w:rsidRPr="000315BC">
        <w:rPr>
          <w:rFonts w:eastAsia="PMingLiU"/>
          <w:lang w:val="en-US" w:eastAsia="zh-TW"/>
        </w:rPr>
        <w:t>as EFG Global Sport Ambassador</w:t>
      </w:r>
      <w:r w:rsidR="00C148F8" w:rsidRPr="000315BC">
        <w:rPr>
          <w:rFonts w:eastAsia="PMingLiU"/>
          <w:lang w:val="en-US"/>
        </w:rPr>
        <w:t>.</w:t>
      </w:r>
      <w:r w:rsidR="00CA2568" w:rsidRPr="000315BC">
        <w:rPr>
          <w:rFonts w:eastAsia="PMingLiU"/>
          <w:lang w:val="en-US"/>
        </w:rPr>
        <w:t xml:space="preserve"> </w:t>
      </w:r>
    </w:p>
    <w:p w14:paraId="0AED6E65" w14:textId="77777777" w:rsidR="00C148F8" w:rsidRPr="000315BC" w:rsidRDefault="00C148F8">
      <w:pPr>
        <w:rPr>
          <w:rFonts w:eastAsia="PMingLiU"/>
          <w:lang w:val="en-US" w:eastAsia="zh-TW"/>
        </w:rPr>
      </w:pPr>
    </w:p>
    <w:p w14:paraId="519FB480" w14:textId="172A2C71" w:rsidR="00FD50B0" w:rsidRPr="000315BC" w:rsidRDefault="00C148F8">
      <w:pPr>
        <w:rPr>
          <w:rFonts w:eastAsia="PMingLiU"/>
          <w:lang w:val="en-US"/>
        </w:rPr>
      </w:pPr>
      <w:r w:rsidRPr="000315BC">
        <w:rPr>
          <w:rFonts w:eastAsia="PMingLiU"/>
          <w:lang w:val="en-US"/>
        </w:rPr>
        <w:t>The foundation changed its name to the EFG Young Athletes Foundation in 2014 to broaden its s</w:t>
      </w:r>
      <w:r w:rsidR="0014176D" w:rsidRPr="000315BC">
        <w:rPr>
          <w:rFonts w:eastAsia="PMingLiU"/>
          <w:lang w:val="en-US"/>
        </w:rPr>
        <w:t xml:space="preserve">upport for </w:t>
      </w:r>
      <w:r w:rsidR="00BC76C4" w:rsidRPr="000315BC">
        <w:rPr>
          <w:rFonts w:eastAsia="PMingLiU"/>
          <w:lang w:val="en-US" w:eastAsia="zh-TW"/>
        </w:rPr>
        <w:t xml:space="preserve">young athletes across all disciplines. </w:t>
      </w:r>
      <w:r w:rsidR="00725007" w:rsidRPr="000315BC">
        <w:rPr>
          <w:rFonts w:eastAsia="PMingLiU"/>
          <w:lang w:val="en-US" w:eastAsia="zh-TW"/>
        </w:rPr>
        <w:t>Past and present</w:t>
      </w:r>
      <w:r w:rsidR="00BC76C4" w:rsidRPr="000315BC">
        <w:rPr>
          <w:rFonts w:eastAsia="PMingLiU"/>
          <w:lang w:val="en-US" w:eastAsia="zh-TW"/>
        </w:rPr>
        <w:t xml:space="preserve"> beneficiaries</w:t>
      </w:r>
      <w:r w:rsidR="00725007" w:rsidRPr="000315BC">
        <w:rPr>
          <w:rFonts w:eastAsia="PMingLiU"/>
          <w:lang w:val="en-US" w:eastAsia="zh-TW"/>
        </w:rPr>
        <w:t xml:space="preserve"> </w:t>
      </w:r>
      <w:r w:rsidR="00BC76C4" w:rsidRPr="000315BC">
        <w:rPr>
          <w:rFonts w:eastAsia="PMingLiU"/>
          <w:lang w:val="en-US" w:eastAsia="zh-TW"/>
        </w:rPr>
        <w:t xml:space="preserve">include golfer Chloe Chan, </w:t>
      </w:r>
      <w:r w:rsidR="00725007" w:rsidRPr="000315BC">
        <w:rPr>
          <w:rFonts w:eastAsia="PMingLiU"/>
          <w:lang w:val="en-US" w:eastAsia="zh-TW"/>
        </w:rPr>
        <w:t xml:space="preserve">equestrian athlete </w:t>
      </w:r>
      <w:r w:rsidR="00BC76C4" w:rsidRPr="000315BC">
        <w:rPr>
          <w:rFonts w:eastAsia="PMingLiU"/>
          <w:lang w:val="en-US" w:eastAsia="zh-TW"/>
        </w:rPr>
        <w:t xml:space="preserve">Vincent </w:t>
      </w:r>
      <w:proofErr w:type="spellStart"/>
      <w:r w:rsidR="00BC76C4" w:rsidRPr="000315BC">
        <w:rPr>
          <w:rFonts w:eastAsia="PMingLiU"/>
          <w:lang w:val="en-US" w:eastAsia="zh-TW"/>
        </w:rPr>
        <w:t>Capol</w:t>
      </w:r>
      <w:proofErr w:type="spellEnd"/>
      <w:r w:rsidR="00BC76C4" w:rsidRPr="000315BC">
        <w:rPr>
          <w:rFonts w:eastAsia="PMingLiU"/>
          <w:lang w:val="en-US" w:eastAsia="zh-TW"/>
        </w:rPr>
        <w:t xml:space="preserve">, tennis players </w:t>
      </w:r>
      <w:proofErr w:type="spellStart"/>
      <w:r w:rsidR="00BC76C4" w:rsidRPr="000315BC">
        <w:rPr>
          <w:rFonts w:eastAsia="PMingLiU"/>
          <w:lang w:val="en-US" w:eastAsia="zh-TW"/>
        </w:rPr>
        <w:t>Eudice</w:t>
      </w:r>
      <w:proofErr w:type="spellEnd"/>
      <w:r w:rsidR="00BC76C4" w:rsidRPr="000315BC">
        <w:rPr>
          <w:rFonts w:eastAsia="PMingLiU"/>
          <w:lang w:val="en-US" w:eastAsia="zh-TW"/>
        </w:rPr>
        <w:t xml:space="preserve"> Chong and Cody Wong.  In 2021, the Foundation is open</w:t>
      </w:r>
      <w:r w:rsidR="00725007" w:rsidRPr="000315BC">
        <w:rPr>
          <w:rFonts w:eastAsia="PMingLiU"/>
          <w:lang w:val="en-US" w:eastAsia="zh-TW"/>
        </w:rPr>
        <w:t xml:space="preserve">ing </w:t>
      </w:r>
      <w:r w:rsidR="00BC76C4" w:rsidRPr="000315BC">
        <w:rPr>
          <w:rFonts w:eastAsia="PMingLiU"/>
          <w:lang w:val="en-US" w:eastAsia="zh-TW"/>
        </w:rPr>
        <w:t>recruitment</w:t>
      </w:r>
      <w:r w:rsidR="005E1449" w:rsidRPr="000315BC">
        <w:rPr>
          <w:rFonts w:eastAsia="PMingLiU"/>
          <w:lang w:val="en-US"/>
        </w:rPr>
        <w:t xml:space="preserve"> for </w:t>
      </w:r>
      <w:r w:rsidR="00982532" w:rsidRPr="000315BC">
        <w:rPr>
          <w:rFonts w:eastAsia="PMingLiU"/>
          <w:lang w:val="en-US"/>
        </w:rPr>
        <w:t xml:space="preserve">the next </w:t>
      </w:r>
      <w:r w:rsidR="00725007" w:rsidRPr="000315BC">
        <w:rPr>
          <w:rFonts w:eastAsia="PMingLiU"/>
          <w:lang w:val="en-US"/>
        </w:rPr>
        <w:t xml:space="preserve">generation of future </w:t>
      </w:r>
      <w:r w:rsidR="00BC76C4" w:rsidRPr="000315BC">
        <w:rPr>
          <w:rFonts w:eastAsia="PMingLiU"/>
          <w:lang w:val="en-US" w:eastAsia="zh-TW"/>
        </w:rPr>
        <w:t>Hong Kong sporting stars.</w:t>
      </w:r>
      <w:r w:rsidR="000F3813" w:rsidRPr="000315BC">
        <w:rPr>
          <w:rFonts w:eastAsia="PMingLiU"/>
          <w:lang w:val="en-US"/>
        </w:rPr>
        <w:t xml:space="preserve"> </w:t>
      </w:r>
    </w:p>
    <w:p w14:paraId="47F7B096" w14:textId="043E338D" w:rsidR="002F5F2D" w:rsidRPr="000315BC" w:rsidRDefault="002F5F2D">
      <w:pPr>
        <w:rPr>
          <w:rFonts w:eastAsia="PMingLiU"/>
          <w:lang w:val="en-US"/>
        </w:rPr>
      </w:pPr>
    </w:p>
    <w:p w14:paraId="497CE847" w14:textId="6BA335DA" w:rsidR="002F5F2D" w:rsidRPr="000315BC" w:rsidRDefault="002F5F2D" w:rsidP="002F5F2D">
      <w:pPr>
        <w:rPr>
          <w:rFonts w:eastAsia="PMingLiU"/>
          <w:lang w:val="en-US"/>
        </w:rPr>
      </w:pPr>
      <w:r w:rsidRPr="000315BC">
        <w:rPr>
          <w:rFonts w:eastAsia="PMingLiU"/>
          <w:lang w:val="en-US"/>
        </w:rPr>
        <w:t>Please complete the</w:t>
      </w:r>
      <w:r w:rsidRPr="000315BC">
        <w:rPr>
          <w:rFonts w:eastAsia="PMingLiU"/>
          <w:lang w:val="x-none"/>
        </w:rPr>
        <w:t xml:space="preserve"> </w:t>
      </w:r>
      <w:hyperlink r:id="rId7" w:history="1">
        <w:r w:rsidRPr="000315BC">
          <w:rPr>
            <w:rStyle w:val="Hyperlink"/>
            <w:rFonts w:eastAsia="PMingLiU"/>
            <w:lang w:val="en-US"/>
          </w:rPr>
          <w:t>online application form</w:t>
        </w:r>
      </w:hyperlink>
      <w:r w:rsidRPr="000315BC">
        <w:rPr>
          <w:rFonts w:eastAsia="PMingLiU"/>
          <w:lang w:val="en-US"/>
        </w:rPr>
        <w:t xml:space="preserve"> and submit </w:t>
      </w:r>
      <w:r w:rsidRPr="000315BC">
        <w:rPr>
          <w:rFonts w:eastAsia="PMingLiU"/>
          <w:b/>
          <w:bCs/>
          <w:lang w:val="en-US"/>
        </w:rPr>
        <w:t xml:space="preserve">no later than 2359 Hong Kong time on Friday </w:t>
      </w:r>
      <w:r w:rsidRPr="000315BC">
        <w:rPr>
          <w:rFonts w:eastAsia="PMingLiU"/>
          <w:b/>
          <w:bCs/>
          <w:lang w:val="en-US" w:eastAsia="zh-TW"/>
        </w:rPr>
        <w:t>30 April 2021</w:t>
      </w:r>
      <w:r w:rsidRPr="000315BC">
        <w:rPr>
          <w:rFonts w:eastAsia="PMingLiU"/>
          <w:lang w:val="en-US"/>
        </w:rPr>
        <w:t>. Up to ten applicants will be shortlisted for interview with the selection panel in M</w:t>
      </w:r>
      <w:r w:rsidRPr="000315BC">
        <w:rPr>
          <w:rFonts w:eastAsia="PMingLiU"/>
          <w:lang w:val="en-US" w:eastAsia="zh-TW"/>
        </w:rPr>
        <w:t>ay</w:t>
      </w:r>
      <w:r w:rsidRPr="000315BC">
        <w:rPr>
          <w:rFonts w:eastAsia="PMingLiU"/>
          <w:lang w:val="en-US"/>
        </w:rPr>
        <w:t xml:space="preserve"> 2021, with selected scholars to be announced before the end of </w:t>
      </w:r>
      <w:r w:rsidRPr="000315BC">
        <w:rPr>
          <w:rFonts w:eastAsia="PMingLiU"/>
          <w:lang w:val="en-US" w:eastAsia="zh-TW"/>
        </w:rPr>
        <w:t>June</w:t>
      </w:r>
      <w:r w:rsidRPr="000315BC">
        <w:rPr>
          <w:rFonts w:eastAsia="PMingLiU"/>
          <w:lang w:val="en-US"/>
        </w:rPr>
        <w:t xml:space="preserve">. </w:t>
      </w:r>
    </w:p>
    <w:p w14:paraId="06CAE62A" w14:textId="77777777" w:rsidR="002F5F2D" w:rsidRPr="000315BC" w:rsidRDefault="002F5F2D" w:rsidP="002F5F2D">
      <w:pPr>
        <w:rPr>
          <w:rFonts w:eastAsia="PMingLiU"/>
          <w:lang w:val="en-US" w:eastAsia="zh-TW"/>
        </w:rPr>
      </w:pPr>
    </w:p>
    <w:p w14:paraId="5B12C477" w14:textId="77777777" w:rsidR="002F5F2D" w:rsidRPr="000315BC" w:rsidRDefault="002F5F2D" w:rsidP="002F5F2D">
      <w:pPr>
        <w:rPr>
          <w:rFonts w:eastAsia="PMingLiU" w:cs="Arial"/>
          <w:color w:val="000000"/>
          <w:lang w:eastAsia="zh-TW"/>
        </w:rPr>
      </w:pPr>
      <w:r w:rsidRPr="000315BC">
        <w:rPr>
          <w:rFonts w:eastAsia="PMingLiU" w:cs="Arial"/>
          <w:color w:val="000000"/>
          <w:lang w:eastAsia="zh-HK"/>
        </w:rPr>
        <w:t>盈豐青少年運動員基金會成立於</w:t>
      </w:r>
      <w:r w:rsidRPr="000315BC">
        <w:rPr>
          <w:rFonts w:eastAsia="PMingLiU" w:cs="Arial"/>
          <w:color w:val="000000"/>
          <w:lang w:eastAsia="zh-HK"/>
        </w:rPr>
        <w:t>2009</w:t>
      </w:r>
      <w:r w:rsidRPr="000315BC">
        <w:rPr>
          <w:rFonts w:eastAsia="PMingLiU" w:cs="Arial"/>
          <w:color w:val="000000"/>
          <w:lang w:eastAsia="zh-HK"/>
        </w:rPr>
        <w:t>年，前身是一項以高爾夫球為基礎的項目，旨在支持和培養本地高球界的菁英。這項獨特發展計劃的受惠者之一的陳芷澄已成為香港首位打入</w:t>
      </w:r>
      <w:r w:rsidRPr="000315BC">
        <w:rPr>
          <w:rFonts w:eastAsia="PMingLiU" w:cs="Arial"/>
          <w:color w:val="000000"/>
          <w:lang w:eastAsia="zh-HK"/>
        </w:rPr>
        <w:t>LPGA</w:t>
      </w:r>
      <w:r w:rsidRPr="000315BC">
        <w:rPr>
          <w:rFonts w:eastAsia="PMingLiU" w:cs="Arial"/>
          <w:color w:val="000000"/>
          <w:lang w:eastAsia="zh-HK"/>
        </w:rPr>
        <w:t>巡迴賽的職業高爾夫球手，現更成為盈豐國際體育大使，繼續獲得瑞士盈豐銀行的支持。</w:t>
      </w:r>
    </w:p>
    <w:p w14:paraId="614C5F85" w14:textId="77777777" w:rsidR="002F5F2D" w:rsidRPr="000315BC" w:rsidRDefault="002F5F2D">
      <w:pPr>
        <w:rPr>
          <w:rFonts w:eastAsia="PMingLiU"/>
          <w:lang w:val="en-US" w:eastAsia="zh-TW"/>
        </w:rPr>
      </w:pPr>
    </w:p>
    <w:p w14:paraId="054ACE2B" w14:textId="30EC9128" w:rsidR="000F3813" w:rsidRPr="000315BC" w:rsidRDefault="000F3813">
      <w:pPr>
        <w:rPr>
          <w:rFonts w:eastAsia="PMingLiU"/>
          <w:lang w:val="en-US" w:eastAsia="zh-TW"/>
        </w:rPr>
      </w:pPr>
      <w:r w:rsidRPr="000315BC">
        <w:rPr>
          <w:rFonts w:eastAsia="PMingLiU" w:cs="Arial"/>
          <w:color w:val="000000"/>
          <w:lang w:eastAsia="zh-HK"/>
        </w:rPr>
        <w:t>基金會在</w:t>
      </w:r>
      <w:r w:rsidRPr="000315BC">
        <w:rPr>
          <w:rFonts w:eastAsia="PMingLiU" w:cs="Arial"/>
          <w:color w:val="000000"/>
          <w:lang w:eastAsia="zh-HK"/>
        </w:rPr>
        <w:t>2014</w:t>
      </w:r>
      <w:r w:rsidRPr="000315BC">
        <w:rPr>
          <w:rFonts w:eastAsia="PMingLiU" w:cs="Arial"/>
          <w:color w:val="000000"/>
          <w:lang w:eastAsia="zh-HK"/>
        </w:rPr>
        <w:t>年易名為盈豐青少年運動員基金會</w:t>
      </w:r>
      <w:r w:rsidRPr="000315BC">
        <w:rPr>
          <w:rFonts w:eastAsia="PMingLiU" w:cs="Arial"/>
          <w:color w:val="000000"/>
          <w:lang w:eastAsia="zh-HK"/>
        </w:rPr>
        <w:t xml:space="preserve">, </w:t>
      </w:r>
      <w:r w:rsidR="00BC76C4" w:rsidRPr="000315BC">
        <w:rPr>
          <w:rFonts w:eastAsia="PMingLiU" w:cs="Arial"/>
          <w:color w:val="000000"/>
          <w:lang w:eastAsia="zh-HK"/>
        </w:rPr>
        <w:t>以擴大對所有項目的年輕本地運動員的支持。目前基金會的受惠者包括高爾夫球手陳婥兒、馬術運動員鍾子翔、網球運動員張瑋桓和王康怡。在</w:t>
      </w:r>
      <w:r w:rsidR="00BC76C4" w:rsidRPr="000315BC">
        <w:rPr>
          <w:rFonts w:eastAsia="PMingLiU" w:cs="Arial"/>
          <w:color w:val="000000"/>
          <w:lang w:eastAsia="zh-HK"/>
        </w:rPr>
        <w:t>2021</w:t>
      </w:r>
      <w:r w:rsidR="00BC76C4" w:rsidRPr="000315BC">
        <w:rPr>
          <w:rFonts w:eastAsia="PMingLiU" w:cs="Arial"/>
          <w:color w:val="000000"/>
          <w:lang w:eastAsia="zh-HK"/>
        </w:rPr>
        <w:t>年，基金會將再次展開</w:t>
      </w:r>
      <w:r w:rsidRPr="000315BC">
        <w:rPr>
          <w:rFonts w:eastAsia="PMingLiU" w:cs="Arial"/>
          <w:color w:val="000000"/>
          <w:lang w:eastAsia="zh-HK"/>
        </w:rPr>
        <w:t>新的資助項目</w:t>
      </w:r>
      <w:r w:rsidRPr="000315BC">
        <w:rPr>
          <w:rFonts w:eastAsia="PMingLiU" w:cs="Arial"/>
          <w:color w:val="000000"/>
          <w:lang w:eastAsia="zh-HK"/>
        </w:rPr>
        <w:t xml:space="preserve">, </w:t>
      </w:r>
      <w:r w:rsidRPr="000315BC">
        <w:rPr>
          <w:rFonts w:eastAsia="PMingLiU" w:cs="Arial"/>
          <w:color w:val="000000"/>
          <w:lang w:eastAsia="zh-HK"/>
        </w:rPr>
        <w:t>希望發掘下一位令香港引以為傲</w:t>
      </w:r>
      <w:r w:rsidR="00BC76C4" w:rsidRPr="000315BC">
        <w:rPr>
          <w:rFonts w:eastAsia="PMingLiU" w:cs="Arial"/>
          <w:color w:val="000000"/>
          <w:lang w:eastAsia="zh-HK"/>
        </w:rPr>
        <w:t>的體壇精英</w:t>
      </w:r>
      <w:r w:rsidRPr="000315BC">
        <w:rPr>
          <w:rFonts w:eastAsia="PMingLiU" w:cs="Arial"/>
          <w:color w:val="000000"/>
          <w:lang w:eastAsia="zh-HK"/>
        </w:rPr>
        <w:t>。</w:t>
      </w:r>
      <w:r w:rsidRPr="000315BC">
        <w:rPr>
          <w:rFonts w:eastAsia="PMingLiU" w:cs="Arial"/>
          <w:color w:val="000000"/>
          <w:lang w:eastAsia="zh-HK"/>
        </w:rPr>
        <w:t xml:space="preserve"> </w:t>
      </w:r>
    </w:p>
    <w:p w14:paraId="456E1C48" w14:textId="77777777" w:rsidR="0016316B" w:rsidRPr="000315BC" w:rsidRDefault="0016316B" w:rsidP="00B67BC4">
      <w:pPr>
        <w:rPr>
          <w:rFonts w:eastAsia="PMingLiU"/>
          <w:sz w:val="28"/>
          <w:szCs w:val="28"/>
          <w:lang w:val="en-US" w:eastAsia="zh-TW"/>
        </w:rPr>
      </w:pPr>
    </w:p>
    <w:p w14:paraId="3F71FBCB" w14:textId="2A2DAB35" w:rsidR="00A76EC2" w:rsidRPr="000315BC" w:rsidRDefault="0016316B">
      <w:pPr>
        <w:rPr>
          <w:rFonts w:eastAsia="PMingLiU" w:cs="Times New Roman"/>
          <w:lang w:eastAsia="zh-TW"/>
        </w:rPr>
      </w:pPr>
      <w:r w:rsidRPr="000315BC">
        <w:rPr>
          <w:rFonts w:eastAsia="PMingLiU" w:cs="Arial"/>
          <w:color w:val="000000"/>
          <w:lang w:eastAsia="zh-HK"/>
        </w:rPr>
        <w:t>請於</w:t>
      </w:r>
      <w:r w:rsidR="0082098B" w:rsidRPr="000315BC">
        <w:rPr>
          <w:rFonts w:eastAsia="PMingLiU" w:cs="Arial"/>
          <w:color w:val="000000"/>
          <w:lang w:eastAsia="zh-HK"/>
        </w:rPr>
        <w:t>2021</w:t>
      </w:r>
      <w:r w:rsidR="000F3813" w:rsidRPr="000315BC">
        <w:rPr>
          <w:rFonts w:eastAsia="PMingLiU" w:cs="Arial"/>
          <w:color w:val="000000"/>
          <w:lang w:eastAsia="zh-HK"/>
        </w:rPr>
        <w:t>年</w:t>
      </w:r>
      <w:r w:rsidR="0082098B" w:rsidRPr="000315BC">
        <w:rPr>
          <w:rFonts w:eastAsia="PMingLiU" w:cs="Arial"/>
          <w:color w:val="000000"/>
          <w:lang w:eastAsia="zh-HK"/>
        </w:rPr>
        <w:t>4</w:t>
      </w:r>
      <w:r w:rsidR="000F3813" w:rsidRPr="000315BC">
        <w:rPr>
          <w:rFonts w:eastAsia="PMingLiU" w:cs="Arial"/>
          <w:color w:val="000000"/>
          <w:lang w:eastAsia="zh-HK"/>
        </w:rPr>
        <w:t>月</w:t>
      </w:r>
      <w:r w:rsidR="0082098B" w:rsidRPr="000315BC">
        <w:rPr>
          <w:rFonts w:eastAsia="PMingLiU" w:cs="Arial"/>
          <w:color w:val="000000"/>
          <w:lang w:val="en-US" w:eastAsia="zh-HK"/>
        </w:rPr>
        <w:t>30</w:t>
      </w:r>
      <w:r w:rsidR="000F3813" w:rsidRPr="000315BC">
        <w:rPr>
          <w:rFonts w:eastAsia="PMingLiU" w:cs="Arial"/>
          <w:color w:val="000000"/>
          <w:lang w:eastAsia="zh-HK"/>
        </w:rPr>
        <w:t>日</w:t>
      </w:r>
      <w:r w:rsidR="000F3813" w:rsidRPr="000315BC">
        <w:rPr>
          <w:rFonts w:eastAsia="PMingLiU" w:cs="Arial"/>
          <w:color w:val="000000"/>
          <w:lang w:eastAsia="zh-HK"/>
        </w:rPr>
        <w:t>(</w:t>
      </w:r>
      <w:r w:rsidR="00B67BC4" w:rsidRPr="000315BC">
        <w:rPr>
          <w:rFonts w:eastAsia="PMingLiU" w:cs="Arial"/>
          <w:color w:val="000000"/>
          <w:lang w:eastAsia="zh-HK"/>
        </w:rPr>
        <w:t>星期五</w:t>
      </w:r>
      <w:r w:rsidR="000F3813" w:rsidRPr="000315BC">
        <w:rPr>
          <w:rFonts w:eastAsia="PMingLiU" w:cs="Arial"/>
          <w:color w:val="000000"/>
          <w:lang w:eastAsia="zh-HK"/>
        </w:rPr>
        <w:t>)</w:t>
      </w:r>
      <w:r w:rsidR="000F3813" w:rsidRPr="000315BC">
        <w:rPr>
          <w:rFonts w:eastAsia="PMingLiU" w:cs="Arial"/>
          <w:color w:val="000000"/>
          <w:lang w:eastAsia="zh-HK"/>
        </w:rPr>
        <w:t>晚上</w:t>
      </w:r>
      <w:r w:rsidR="000F3813" w:rsidRPr="000315BC">
        <w:rPr>
          <w:rFonts w:eastAsia="PMingLiU" w:cs="Arial"/>
          <w:color w:val="000000"/>
          <w:lang w:eastAsia="zh-HK"/>
        </w:rPr>
        <w:t>11</w:t>
      </w:r>
      <w:r w:rsidR="000F3813" w:rsidRPr="000315BC">
        <w:rPr>
          <w:rFonts w:eastAsia="PMingLiU" w:cs="Arial"/>
          <w:color w:val="000000"/>
          <w:lang w:eastAsia="zh-HK"/>
        </w:rPr>
        <w:t>時</w:t>
      </w:r>
      <w:r w:rsidR="000F3813" w:rsidRPr="000315BC">
        <w:rPr>
          <w:rFonts w:eastAsia="PMingLiU" w:cs="Arial"/>
          <w:color w:val="000000"/>
          <w:lang w:eastAsia="zh-HK"/>
        </w:rPr>
        <w:t>59</w:t>
      </w:r>
      <w:r w:rsidR="000F3813" w:rsidRPr="000315BC">
        <w:rPr>
          <w:rFonts w:eastAsia="PMingLiU" w:cs="Arial"/>
          <w:color w:val="000000"/>
          <w:lang w:eastAsia="zh-HK"/>
        </w:rPr>
        <w:t>分</w:t>
      </w:r>
      <w:r w:rsidR="00971AC6" w:rsidRPr="000315BC">
        <w:rPr>
          <w:rFonts w:eastAsia="PMingLiU" w:cs="Arial"/>
          <w:color w:val="000000"/>
          <w:lang w:eastAsia="zh-HK"/>
        </w:rPr>
        <w:t>或之</w:t>
      </w:r>
      <w:r w:rsidR="0082098B" w:rsidRPr="000315BC">
        <w:rPr>
          <w:rFonts w:eastAsia="PMingLiU" w:cs="Arial"/>
          <w:color w:val="000000"/>
          <w:lang w:eastAsia="zh-HK"/>
        </w:rPr>
        <w:t>前填妥和交回</w:t>
      </w:r>
      <w:r w:rsidR="002F5F2D" w:rsidRPr="000315BC">
        <w:rPr>
          <w:rFonts w:eastAsia="PMingLiU" w:cs="Arial"/>
          <w:color w:val="000000"/>
          <w:lang w:val="x-none" w:eastAsia="zh-HK"/>
        </w:rPr>
        <w:fldChar w:fldCharType="begin"/>
      </w:r>
      <w:r w:rsidR="002F5F2D" w:rsidRPr="000315BC">
        <w:rPr>
          <w:rFonts w:eastAsia="PMingLiU" w:cs="Arial"/>
          <w:color w:val="000000"/>
          <w:lang w:val="x-none" w:eastAsia="zh-HK"/>
        </w:rPr>
        <w:instrText xml:space="preserve"> HYPERLINK "https://docs.google.com/forms/d/e/1FAIpQLScc1LMlr66jBIKIFBCRXb251WgKLhl_kbTpHFpmFcW5Kf_ZzQ/viewform" </w:instrText>
      </w:r>
      <w:r w:rsidR="002F5F2D" w:rsidRPr="000315BC">
        <w:rPr>
          <w:rFonts w:eastAsia="PMingLiU" w:cs="Arial"/>
          <w:color w:val="000000"/>
          <w:lang w:val="x-none" w:eastAsia="zh-HK"/>
        </w:rPr>
      </w:r>
      <w:r w:rsidR="002F5F2D" w:rsidRPr="000315BC">
        <w:rPr>
          <w:rFonts w:eastAsia="PMingLiU" w:cs="Arial"/>
          <w:color w:val="000000"/>
          <w:lang w:val="x-none" w:eastAsia="zh-HK"/>
        </w:rPr>
        <w:fldChar w:fldCharType="separate"/>
      </w:r>
      <w:r w:rsidR="002F5F2D" w:rsidRPr="000315BC">
        <w:rPr>
          <w:rStyle w:val="Hyperlink"/>
          <w:rFonts w:eastAsia="PMingLiU" w:cs="Arial"/>
          <w:lang w:val="x-none" w:eastAsia="zh-HK"/>
        </w:rPr>
        <w:t>網上</w:t>
      </w:r>
      <w:r w:rsidR="000F3813" w:rsidRPr="000315BC">
        <w:rPr>
          <w:rStyle w:val="Hyperlink"/>
          <w:rFonts w:eastAsia="PMingLiU" w:cs="Arial"/>
          <w:lang w:eastAsia="zh-HK"/>
        </w:rPr>
        <w:t>申請表</w:t>
      </w:r>
      <w:r w:rsidR="002F5F2D" w:rsidRPr="000315BC">
        <w:rPr>
          <w:rFonts w:eastAsia="PMingLiU" w:cs="Arial"/>
          <w:color w:val="000000"/>
          <w:lang w:val="x-none" w:eastAsia="zh-HK"/>
        </w:rPr>
        <w:fldChar w:fldCharType="end"/>
      </w:r>
      <w:r w:rsidR="000F3813" w:rsidRPr="000315BC">
        <w:rPr>
          <w:rFonts w:eastAsia="PMingLiU" w:cs="Arial"/>
          <w:color w:val="000000"/>
          <w:lang w:eastAsia="zh-HK"/>
        </w:rPr>
        <w:t>。資助項目評審團將於</w:t>
      </w:r>
      <w:r w:rsidR="0082098B" w:rsidRPr="000315BC">
        <w:rPr>
          <w:rFonts w:eastAsia="PMingLiU" w:cs="Arial"/>
          <w:color w:val="000000"/>
          <w:lang w:eastAsia="zh-HK"/>
        </w:rPr>
        <w:t>5</w:t>
      </w:r>
      <w:r w:rsidR="000F3813" w:rsidRPr="000315BC">
        <w:rPr>
          <w:rFonts w:eastAsia="PMingLiU" w:cs="Arial"/>
          <w:color w:val="000000"/>
          <w:lang w:eastAsia="zh-HK"/>
        </w:rPr>
        <w:t>月甄選出</w:t>
      </w:r>
      <w:r w:rsidRPr="000315BC">
        <w:rPr>
          <w:rFonts w:eastAsia="PMingLiU" w:cs="Arial"/>
          <w:color w:val="000000"/>
          <w:lang w:eastAsia="zh-HK"/>
        </w:rPr>
        <w:t>10</w:t>
      </w:r>
      <w:r w:rsidR="000F3813" w:rsidRPr="000315BC">
        <w:rPr>
          <w:rFonts w:eastAsia="PMingLiU" w:cs="Arial"/>
          <w:color w:val="000000"/>
          <w:lang w:eastAsia="zh-HK"/>
        </w:rPr>
        <w:t>位入圍者進行面試並於</w:t>
      </w:r>
      <w:r w:rsidR="0082098B" w:rsidRPr="000315BC">
        <w:rPr>
          <w:rFonts w:eastAsia="PMingLiU" w:cs="Arial"/>
          <w:color w:val="000000"/>
          <w:lang w:eastAsia="zh-HK"/>
        </w:rPr>
        <w:t>6</w:t>
      </w:r>
      <w:r w:rsidR="000F3813" w:rsidRPr="000315BC">
        <w:rPr>
          <w:rFonts w:eastAsia="PMingLiU" w:cs="Arial"/>
          <w:color w:val="000000"/>
          <w:lang w:eastAsia="zh-HK"/>
        </w:rPr>
        <w:t>月尾前公佈結果</w:t>
      </w:r>
      <w:r w:rsidR="00A347D1" w:rsidRPr="000315BC">
        <w:rPr>
          <w:rFonts w:eastAsia="PMingLiU" w:cs="Arial"/>
          <w:color w:val="000000"/>
          <w:lang w:val="x-none" w:eastAsia="zh-HK"/>
        </w:rPr>
        <w:t>。</w:t>
      </w:r>
    </w:p>
    <w:p w14:paraId="20BE22E8" w14:textId="19E941D0" w:rsidR="00A347D1" w:rsidRPr="000315BC" w:rsidRDefault="00A347D1" w:rsidP="00A347D1">
      <w:pPr>
        <w:rPr>
          <w:rFonts w:eastAsia="PMingLiU"/>
          <w:b/>
          <w:bCs/>
          <w:sz w:val="28"/>
          <w:szCs w:val="28"/>
          <w:u w:val="single"/>
          <w:lang w:val="en-US"/>
        </w:rPr>
      </w:pPr>
      <w:r w:rsidRPr="000315BC">
        <w:rPr>
          <w:rFonts w:eastAsia="PMingLiU"/>
          <w:sz w:val="28"/>
          <w:szCs w:val="28"/>
          <w:lang w:val="en-US" w:eastAsia="zh-TW"/>
        </w:rPr>
        <w:br w:type="page"/>
      </w:r>
      <w:r w:rsidRPr="000315BC">
        <w:rPr>
          <w:rFonts w:eastAsia="PMingLiU"/>
          <w:b/>
          <w:bCs/>
          <w:sz w:val="28"/>
          <w:szCs w:val="28"/>
          <w:u w:val="single"/>
          <w:lang w:val="en-US"/>
        </w:rPr>
        <w:lastRenderedPageBreak/>
        <w:t xml:space="preserve">Application Criteria </w:t>
      </w:r>
      <w:r w:rsidRPr="000315BC">
        <w:rPr>
          <w:rFonts w:eastAsia="PMingLiU" w:cs="Arial"/>
          <w:b/>
          <w:color w:val="000000"/>
          <w:u w:val="single"/>
          <w:lang w:eastAsia="zh-HK"/>
        </w:rPr>
        <w:t>申請條件</w:t>
      </w:r>
    </w:p>
    <w:p w14:paraId="3F6EC58D" w14:textId="77777777" w:rsidR="00F836AA" w:rsidRPr="000315BC" w:rsidRDefault="00A347D1" w:rsidP="00F836AA">
      <w:pPr>
        <w:pStyle w:val="ListParagraph"/>
        <w:widowControl w:val="0"/>
        <w:numPr>
          <w:ilvl w:val="0"/>
          <w:numId w:val="1"/>
        </w:numPr>
        <w:jc w:val="both"/>
        <w:rPr>
          <w:rFonts w:eastAsia="PMingLiU" w:cs="Times New Roman (Body CS)"/>
          <w:lang w:val="en-US" w:eastAsia="zh-TW"/>
        </w:rPr>
      </w:pPr>
      <w:r w:rsidRPr="000315BC">
        <w:rPr>
          <w:rFonts w:eastAsia="PMingLiU" w:cs="Times New Roman (Body CS)"/>
          <w:lang w:val="en-US"/>
        </w:rPr>
        <w:t>13 to 30 years of age (as of 31 December 20</w:t>
      </w:r>
      <w:r w:rsidRPr="000315BC">
        <w:rPr>
          <w:rFonts w:eastAsia="PMingLiU" w:cs="Times New Roman (Body CS)"/>
          <w:lang w:val="en-US" w:eastAsia="zh-TW"/>
        </w:rPr>
        <w:t>20</w:t>
      </w:r>
      <w:r w:rsidRPr="000315BC">
        <w:rPr>
          <w:rFonts w:eastAsia="PMingLiU" w:cs="Times New Roman (Body CS)"/>
          <w:lang w:val="en-US"/>
        </w:rPr>
        <w:t xml:space="preserve">) </w:t>
      </w:r>
    </w:p>
    <w:p w14:paraId="11AB9825" w14:textId="77777777" w:rsidR="00F836AA" w:rsidRPr="000315BC" w:rsidRDefault="00A347D1" w:rsidP="00F836AA">
      <w:pPr>
        <w:pStyle w:val="ListParagraph"/>
        <w:widowControl w:val="0"/>
        <w:numPr>
          <w:ilvl w:val="0"/>
          <w:numId w:val="1"/>
        </w:numPr>
        <w:jc w:val="both"/>
        <w:rPr>
          <w:rFonts w:eastAsia="PMingLiU" w:cs="Times New Roman (Body CS)"/>
          <w:lang w:val="en-US"/>
        </w:rPr>
      </w:pPr>
      <w:r w:rsidRPr="000315BC">
        <w:rPr>
          <w:rFonts w:eastAsia="PMingLiU" w:cs="Times New Roman (Body CS)"/>
          <w:lang w:val="en-US"/>
        </w:rPr>
        <w:t xml:space="preserve">An elite athlete in their age group in Hong Kong in their chosen sport </w:t>
      </w:r>
    </w:p>
    <w:p w14:paraId="1C22309E" w14:textId="77777777" w:rsidR="00F836AA" w:rsidRPr="000315BC" w:rsidRDefault="00A347D1" w:rsidP="00F836AA">
      <w:pPr>
        <w:pStyle w:val="ListParagraph"/>
        <w:widowControl w:val="0"/>
        <w:numPr>
          <w:ilvl w:val="0"/>
          <w:numId w:val="1"/>
        </w:numPr>
        <w:jc w:val="both"/>
        <w:rPr>
          <w:rFonts w:eastAsia="PMingLiU" w:cs="Times New Roman (Body CS)"/>
          <w:lang w:val="en-US"/>
        </w:rPr>
      </w:pPr>
      <w:r w:rsidRPr="000315BC">
        <w:rPr>
          <w:rFonts w:eastAsia="PMingLiU" w:cs="Times New Roman (Body CS)"/>
          <w:lang w:val="en-US"/>
        </w:rPr>
        <w:t xml:space="preserve">Maintains amateur status, this initiative is not open to professional athletes </w:t>
      </w:r>
    </w:p>
    <w:p w14:paraId="0190F730" w14:textId="77777777" w:rsidR="00F836AA" w:rsidRPr="000315BC" w:rsidRDefault="00A347D1" w:rsidP="00F836AA">
      <w:pPr>
        <w:pStyle w:val="ListParagraph"/>
        <w:widowControl w:val="0"/>
        <w:numPr>
          <w:ilvl w:val="0"/>
          <w:numId w:val="1"/>
        </w:numPr>
        <w:rPr>
          <w:rFonts w:eastAsia="PMingLiU" w:cs="Times New Roman (Body CS)"/>
          <w:lang w:val="en-US"/>
        </w:rPr>
      </w:pPr>
      <w:r w:rsidRPr="000315BC">
        <w:rPr>
          <w:rFonts w:eastAsia="PMingLiU" w:cs="Times New Roman (Body CS)"/>
          <w:lang w:val="en-US"/>
        </w:rPr>
        <w:t>Meets the Hong Kong three-year residency policy</w:t>
      </w:r>
    </w:p>
    <w:p w14:paraId="6752ECFD" w14:textId="781BA925" w:rsidR="00A347D1" w:rsidRPr="000315BC" w:rsidRDefault="003172CC" w:rsidP="00F836AA">
      <w:pPr>
        <w:pStyle w:val="ListParagraph"/>
        <w:widowControl w:val="0"/>
        <w:rPr>
          <w:rStyle w:val="Hyperlink"/>
          <w:rFonts w:eastAsia="PMingLiU" w:cs="Times New Roman (Body CS)"/>
          <w:color w:val="auto"/>
          <w:u w:val="none"/>
          <w:lang w:val="en-US"/>
        </w:rPr>
      </w:pPr>
      <w:r w:rsidRPr="000315BC">
        <w:rPr>
          <w:rFonts w:eastAsia="PMingLiU" w:cs="Times New Roman (Body CS)"/>
          <w:lang w:val="en-US"/>
        </w:rPr>
        <w:fldChar w:fldCharType="begin"/>
      </w:r>
      <w:r w:rsidRPr="000315BC">
        <w:rPr>
          <w:rFonts w:eastAsia="PMingLiU" w:cs="Times New Roman (Body CS)"/>
          <w:lang w:val="en-US"/>
        </w:rPr>
        <w:instrText xml:space="preserve"> HYPERLINK "http://www.immd.gov.hk/eng/services/roa/eligible.html" </w:instrText>
      </w:r>
      <w:r w:rsidRPr="000315BC">
        <w:rPr>
          <w:rFonts w:eastAsia="PMingLiU" w:cs="Times New Roman (Body CS)"/>
          <w:lang w:val="en-US"/>
        </w:rPr>
        <w:fldChar w:fldCharType="separate"/>
      </w:r>
      <w:ins w:id="0" w:author="Sean Moore" w:date="2021-01-29T13:22:00Z">
        <w:r w:rsidRPr="000315BC">
          <w:rPr>
            <w:rStyle w:val="Hyperlink"/>
            <w:rFonts w:eastAsia="PMingLiU" w:cs="Times New Roman (Body CS)"/>
            <w:lang w:val="en-US"/>
          </w:rPr>
          <w:t>http://www.immd.gov.hk/eng/services/roa/eligible.html</w:t>
        </w:r>
      </w:ins>
      <w:r w:rsidRPr="000315BC">
        <w:rPr>
          <w:rFonts w:eastAsia="PMingLiU" w:cs="Times New Roman (Body CS)"/>
          <w:lang w:val="en-US"/>
        </w:rPr>
        <w:fldChar w:fldCharType="end"/>
      </w:r>
    </w:p>
    <w:p w14:paraId="5D45DF3D" w14:textId="77777777" w:rsidR="003172CC" w:rsidRPr="000315BC" w:rsidRDefault="00A347D1" w:rsidP="00F836AA">
      <w:pPr>
        <w:pStyle w:val="ListParagraph"/>
        <w:widowControl w:val="0"/>
        <w:numPr>
          <w:ilvl w:val="0"/>
          <w:numId w:val="1"/>
        </w:numPr>
        <w:rPr>
          <w:rFonts w:eastAsia="PMingLiU" w:cs="Times New Roman (Body CS)"/>
          <w:lang w:val="en-US"/>
        </w:rPr>
      </w:pPr>
      <w:r w:rsidRPr="000315BC">
        <w:rPr>
          <w:rFonts w:eastAsia="PMingLiU" w:cs="Times New Roman (Body CS)"/>
          <w:lang w:val="en-US"/>
        </w:rPr>
        <w:t xml:space="preserve">If under 18 years of age on </w:t>
      </w:r>
      <w:r w:rsidRPr="000315BC">
        <w:rPr>
          <w:rFonts w:eastAsia="PMingLiU" w:cs="Times New Roman (Body CS)"/>
          <w:lang w:val="en-US" w:eastAsia="zh-TW"/>
        </w:rPr>
        <w:t>30 April 2021</w:t>
      </w:r>
      <w:r w:rsidRPr="000315BC">
        <w:rPr>
          <w:rFonts w:eastAsia="PMingLiU" w:cs="Times New Roman (Body CS)"/>
          <w:lang w:val="en-US"/>
        </w:rPr>
        <w:t xml:space="preserve">, and shortlisted as one of the finalists for the EFG Young Athletes Foundation Scholarship </w:t>
      </w:r>
      <w:proofErr w:type="spellStart"/>
      <w:r w:rsidRPr="000315BC">
        <w:rPr>
          <w:rFonts w:eastAsia="PMingLiU" w:cs="Times New Roman (Body CS)"/>
          <w:lang w:val="en-US"/>
        </w:rPr>
        <w:t>programme</w:t>
      </w:r>
      <w:proofErr w:type="spellEnd"/>
      <w:r w:rsidRPr="000315BC">
        <w:rPr>
          <w:rFonts w:eastAsia="PMingLiU" w:cs="Times New Roman (Body CS)"/>
          <w:lang w:val="en-US"/>
        </w:rPr>
        <w:t>, parental consent is required to progress to the next stage of the application. </w:t>
      </w:r>
    </w:p>
    <w:p w14:paraId="0EFFED0E" w14:textId="5698AA8E" w:rsidR="00A61EBB" w:rsidRDefault="00A347D1" w:rsidP="00F836AA">
      <w:pPr>
        <w:pStyle w:val="ListParagraph"/>
        <w:widowControl w:val="0"/>
        <w:numPr>
          <w:ilvl w:val="0"/>
          <w:numId w:val="1"/>
        </w:numPr>
        <w:rPr>
          <w:rFonts w:eastAsia="PMingLiU" w:cs="Times New Roman (Body CS)"/>
          <w:lang w:val="en-US" w:eastAsia="zh-TW"/>
        </w:rPr>
      </w:pPr>
      <w:r w:rsidRPr="000315BC">
        <w:rPr>
          <w:rFonts w:eastAsia="PMingLiU" w:cs="Times New Roman (Body CS)"/>
          <w:lang w:val="en-US"/>
        </w:rPr>
        <w:t>If shortlisted in the group of 10 finalists, each athlete will be required to submit a reference letter from their coaches or national sports association to advance to the meeting with the selection panel.</w:t>
      </w:r>
    </w:p>
    <w:p w14:paraId="39D3E526" w14:textId="77777777" w:rsidR="000315BC" w:rsidRPr="000315BC" w:rsidRDefault="000315BC" w:rsidP="000315BC">
      <w:pPr>
        <w:pStyle w:val="ListParagraph"/>
        <w:widowControl w:val="0"/>
        <w:rPr>
          <w:rFonts w:eastAsia="PMingLiU" w:cs="Times New Roman (Body CS)"/>
          <w:lang w:val="en-US" w:eastAsia="zh-TW"/>
        </w:rPr>
      </w:pPr>
    </w:p>
    <w:p w14:paraId="09E4E43D" w14:textId="7EA23E1E" w:rsidR="00A61EBB" w:rsidRPr="000315BC" w:rsidRDefault="00A61EBB" w:rsidP="00A61EBB">
      <w:pPr>
        <w:pStyle w:val="ListParagraph"/>
        <w:widowControl w:val="0"/>
        <w:numPr>
          <w:ilvl w:val="0"/>
          <w:numId w:val="1"/>
        </w:numPr>
        <w:jc w:val="both"/>
        <w:rPr>
          <w:rFonts w:eastAsia="PMingLiU" w:cs="Times New Roman (Body CS)"/>
          <w:lang w:val="en-US" w:eastAsia="zh-TW"/>
        </w:rPr>
      </w:pPr>
      <w:r w:rsidRPr="000315BC">
        <w:rPr>
          <w:rFonts w:eastAsia="PMingLiU" w:cs="Times New Roman (Body CS)"/>
          <w:lang w:val="en-US" w:eastAsia="zh-TW"/>
        </w:rPr>
        <w:t>年齡介乎</w:t>
      </w:r>
      <w:r w:rsidRPr="000315BC">
        <w:rPr>
          <w:rFonts w:eastAsia="PMingLiU" w:cs="Times New Roman (Body CS)"/>
          <w:lang w:val="en-US" w:eastAsia="zh-TW"/>
        </w:rPr>
        <w:t>13</w:t>
      </w:r>
      <w:r w:rsidRPr="000315BC">
        <w:rPr>
          <w:rFonts w:eastAsia="PMingLiU" w:cs="Times New Roman (Body CS)"/>
          <w:lang w:val="en-US" w:eastAsia="zh-TW"/>
        </w:rPr>
        <w:t>歲至</w:t>
      </w:r>
      <w:r w:rsidRPr="000315BC">
        <w:rPr>
          <w:rFonts w:eastAsia="PMingLiU" w:cs="Times New Roman (Body CS)"/>
          <w:lang w:val="en-US" w:eastAsia="zh-TW"/>
        </w:rPr>
        <w:t>30</w:t>
      </w:r>
      <w:r w:rsidRPr="000315BC">
        <w:rPr>
          <w:rFonts w:eastAsia="PMingLiU" w:cs="Times New Roman (Body CS)"/>
          <w:lang w:val="en-US" w:eastAsia="zh-TW"/>
        </w:rPr>
        <w:t>歲</w:t>
      </w:r>
      <w:r w:rsidRPr="000315BC">
        <w:rPr>
          <w:rFonts w:eastAsia="PMingLiU" w:cs="Times New Roman (Body CS)"/>
          <w:lang w:val="en-US" w:eastAsia="zh-TW"/>
        </w:rPr>
        <w:t xml:space="preserve"> (</w:t>
      </w:r>
      <w:r w:rsidRPr="000315BC">
        <w:rPr>
          <w:rFonts w:eastAsia="PMingLiU" w:cs="Times New Roman (Body CS)"/>
          <w:lang w:val="en-US" w:eastAsia="zh-TW"/>
        </w:rPr>
        <w:t>截至</w:t>
      </w:r>
      <w:r w:rsidRPr="000315BC">
        <w:rPr>
          <w:rFonts w:eastAsia="PMingLiU" w:cs="Times New Roman (Body CS)"/>
          <w:lang w:val="en-US" w:eastAsia="zh-TW"/>
        </w:rPr>
        <w:t>2020</w:t>
      </w:r>
      <w:r w:rsidRPr="000315BC">
        <w:rPr>
          <w:rFonts w:eastAsia="PMingLiU" w:cs="Times New Roman (Body CS)"/>
          <w:lang w:val="en-US" w:eastAsia="zh-TW"/>
        </w:rPr>
        <w:t>年</w:t>
      </w:r>
      <w:r w:rsidRPr="000315BC">
        <w:rPr>
          <w:rFonts w:eastAsia="PMingLiU" w:cs="Times New Roman (Body CS)"/>
          <w:lang w:val="en-US" w:eastAsia="zh-TW"/>
        </w:rPr>
        <w:t>12</w:t>
      </w:r>
      <w:r w:rsidRPr="000315BC">
        <w:rPr>
          <w:rFonts w:eastAsia="PMingLiU" w:cs="Times New Roman (Body CS)"/>
          <w:lang w:val="en-US" w:eastAsia="zh-TW"/>
        </w:rPr>
        <w:t>月</w:t>
      </w:r>
      <w:r w:rsidRPr="000315BC">
        <w:rPr>
          <w:rFonts w:eastAsia="PMingLiU" w:cs="Times New Roman (Body CS)"/>
          <w:lang w:val="en-US" w:eastAsia="zh-TW"/>
        </w:rPr>
        <w:t>31</w:t>
      </w:r>
      <w:r w:rsidRPr="000315BC">
        <w:rPr>
          <w:rFonts w:eastAsia="PMingLiU" w:cs="Times New Roman (Body CS)"/>
          <w:lang w:val="en-US" w:eastAsia="zh-TW"/>
        </w:rPr>
        <w:t>日止</w:t>
      </w:r>
      <w:r w:rsidRPr="000315BC">
        <w:rPr>
          <w:rFonts w:eastAsia="PMingLiU" w:cs="Times New Roman (Body CS)"/>
          <w:lang w:val="en-US" w:eastAsia="zh-TW"/>
        </w:rPr>
        <w:t>)</w:t>
      </w:r>
    </w:p>
    <w:p w14:paraId="7E15C34B" w14:textId="77777777" w:rsidR="00A61EBB" w:rsidRPr="000315BC" w:rsidRDefault="00A61EBB" w:rsidP="00A61EBB">
      <w:pPr>
        <w:pStyle w:val="ListParagraph"/>
        <w:widowControl w:val="0"/>
        <w:numPr>
          <w:ilvl w:val="0"/>
          <w:numId w:val="1"/>
        </w:numPr>
        <w:jc w:val="both"/>
        <w:rPr>
          <w:rFonts w:eastAsia="PMingLiU" w:cs="Times New Roman (Body CS)"/>
          <w:lang w:val="en-US"/>
        </w:rPr>
      </w:pPr>
      <w:proofErr w:type="spellStart"/>
      <w:r w:rsidRPr="000315BC">
        <w:rPr>
          <w:rFonts w:eastAsia="PMingLiU" w:cs="Times New Roman (Body CS)"/>
          <w:lang w:val="en-US"/>
        </w:rPr>
        <w:t>申請者是在所屬的運動項目及年齡組別的菁英</w:t>
      </w:r>
      <w:proofErr w:type="spellEnd"/>
    </w:p>
    <w:p w14:paraId="17E4FEAA" w14:textId="77777777" w:rsidR="00A61EBB" w:rsidRPr="000315BC" w:rsidRDefault="00A61EBB" w:rsidP="00A61EBB">
      <w:pPr>
        <w:pStyle w:val="ListParagraph"/>
        <w:widowControl w:val="0"/>
        <w:numPr>
          <w:ilvl w:val="0"/>
          <w:numId w:val="1"/>
        </w:numPr>
        <w:jc w:val="both"/>
        <w:rPr>
          <w:rFonts w:eastAsia="PMingLiU" w:cs="Times New Roman (Body CS)"/>
          <w:lang w:val="en-US"/>
        </w:rPr>
      </w:pPr>
      <w:proofErr w:type="spellStart"/>
      <w:r w:rsidRPr="000315BC">
        <w:rPr>
          <w:rFonts w:eastAsia="PMingLiU" w:cs="Times New Roman (Body CS)"/>
          <w:lang w:val="en-US"/>
        </w:rPr>
        <w:t>申請者現為業餘運動員</w:t>
      </w:r>
      <w:proofErr w:type="spellEnd"/>
      <w:r w:rsidRPr="000315BC">
        <w:rPr>
          <w:rFonts w:eastAsia="PMingLiU" w:cs="Times New Roman (Body CS)"/>
          <w:lang w:val="en-US"/>
        </w:rPr>
        <w:t xml:space="preserve">, </w:t>
      </w:r>
      <w:proofErr w:type="spellStart"/>
      <w:r w:rsidRPr="000315BC">
        <w:rPr>
          <w:rFonts w:eastAsia="PMingLiU" w:cs="Times New Roman (Body CS)"/>
          <w:lang w:val="en-US"/>
        </w:rPr>
        <w:t>本項目不接受職業運動員申請</w:t>
      </w:r>
      <w:proofErr w:type="spellEnd"/>
    </w:p>
    <w:p w14:paraId="7E959EEA" w14:textId="77777777" w:rsidR="00A61EBB" w:rsidRPr="000315BC" w:rsidRDefault="00A61EBB" w:rsidP="00A61EBB">
      <w:pPr>
        <w:pStyle w:val="ListParagraph"/>
        <w:widowControl w:val="0"/>
        <w:rPr>
          <w:rStyle w:val="Hyperlink"/>
          <w:rFonts w:eastAsia="PMingLiU" w:cs="Times New Roman (Body CS)"/>
          <w:color w:val="auto"/>
          <w:u w:val="none"/>
          <w:lang w:val="en-US"/>
        </w:rPr>
      </w:pPr>
      <w:r w:rsidRPr="000315BC">
        <w:rPr>
          <w:rFonts w:eastAsia="PMingLiU" w:cs="Times New Roman (Body CS)"/>
          <w:lang w:val="en-US"/>
        </w:rPr>
        <w:t>在香港住滿三整年</w:t>
      </w:r>
      <w:r w:rsidRPr="000315BC">
        <w:rPr>
          <w:rFonts w:eastAsia="PMingLiU" w:cs="Times New Roman (Body CS)"/>
          <w:lang w:val="en-US"/>
        </w:rPr>
        <w:fldChar w:fldCharType="begin"/>
      </w:r>
      <w:r w:rsidRPr="000315BC">
        <w:rPr>
          <w:rFonts w:eastAsia="PMingLiU" w:cs="Times New Roman (Body CS)"/>
          <w:lang w:val="en-US"/>
        </w:rPr>
        <w:instrText xml:space="preserve"> HYPERLINK "http://www.immd.gov.hk/eng/services/roa/eligible.html" </w:instrText>
      </w:r>
      <w:r w:rsidRPr="000315BC">
        <w:rPr>
          <w:rFonts w:eastAsia="PMingLiU" w:cs="Times New Roman (Body CS)"/>
          <w:lang w:val="en-US"/>
        </w:rPr>
        <w:fldChar w:fldCharType="separate"/>
      </w:r>
      <w:ins w:id="1" w:author="Sean Moore" w:date="2021-01-29T13:22:00Z">
        <w:r w:rsidRPr="000315BC">
          <w:rPr>
            <w:rStyle w:val="Hyperlink"/>
            <w:rFonts w:eastAsia="PMingLiU" w:cs="Times New Roman (Body CS)"/>
            <w:lang w:val="en-US"/>
          </w:rPr>
          <w:t>http://www.immd.gov.hk/eng/services/roa/eligible.html</w:t>
        </w:r>
      </w:ins>
      <w:r w:rsidRPr="000315BC">
        <w:rPr>
          <w:rFonts w:eastAsia="PMingLiU" w:cs="Times New Roman (Body CS)"/>
          <w:lang w:val="en-US"/>
        </w:rPr>
        <w:fldChar w:fldCharType="end"/>
      </w:r>
    </w:p>
    <w:p w14:paraId="3135F571" w14:textId="543F3B09" w:rsidR="00A61EBB" w:rsidRPr="000315BC" w:rsidRDefault="00A61EBB" w:rsidP="00A61EBB">
      <w:pPr>
        <w:pStyle w:val="ListParagraph"/>
        <w:widowControl w:val="0"/>
        <w:numPr>
          <w:ilvl w:val="0"/>
          <w:numId w:val="1"/>
        </w:numPr>
        <w:rPr>
          <w:rFonts w:eastAsia="PMingLiU" w:cs="Times New Roman (Body CS)"/>
          <w:lang w:val="en-US"/>
        </w:rPr>
      </w:pPr>
      <w:r w:rsidRPr="000315BC">
        <w:rPr>
          <w:rFonts w:eastAsia="PMingLiU" w:cs="Times New Roman (Body CS)"/>
          <w:lang w:val="en-US"/>
        </w:rPr>
        <w:t>如果您在</w:t>
      </w:r>
      <w:r w:rsidRPr="000315BC">
        <w:rPr>
          <w:rFonts w:eastAsia="PMingLiU" w:cs="Times New Roman (Body CS)"/>
          <w:lang w:val="en-US"/>
        </w:rPr>
        <w:t>20</w:t>
      </w:r>
      <w:r w:rsidRPr="000315BC">
        <w:rPr>
          <w:rFonts w:eastAsia="PMingLiU" w:cs="Times New Roman (Body CS)"/>
          <w:lang w:val="en-US" w:eastAsia="zh-TW"/>
        </w:rPr>
        <w:t>21</w:t>
      </w:r>
      <w:r w:rsidRPr="000315BC">
        <w:rPr>
          <w:rFonts w:eastAsia="PMingLiU" w:cs="Times New Roman (Body CS)"/>
          <w:lang w:val="en-US"/>
        </w:rPr>
        <w:t>年</w:t>
      </w:r>
      <w:r w:rsidRPr="000315BC">
        <w:rPr>
          <w:rFonts w:eastAsia="PMingLiU" w:cs="Times New Roman (Body CS)"/>
          <w:lang w:val="en-US" w:eastAsia="zh-TW"/>
        </w:rPr>
        <w:t>4</w:t>
      </w:r>
      <w:r w:rsidRPr="000315BC">
        <w:rPr>
          <w:rFonts w:eastAsia="PMingLiU" w:cs="Times New Roman (Body CS)"/>
          <w:lang w:val="en-US"/>
        </w:rPr>
        <w:t>月</w:t>
      </w:r>
      <w:r w:rsidRPr="000315BC">
        <w:rPr>
          <w:rFonts w:eastAsia="PMingLiU" w:cs="Times New Roman (Body CS)"/>
          <w:lang w:val="en-US" w:eastAsia="zh-TW"/>
        </w:rPr>
        <w:t>30</w:t>
      </w:r>
      <w:r w:rsidRPr="000315BC">
        <w:rPr>
          <w:rFonts w:eastAsia="PMingLiU" w:cs="Times New Roman (Body CS)"/>
          <w:lang w:val="en-US"/>
        </w:rPr>
        <w:t>日前未滿</w:t>
      </w:r>
      <w:r w:rsidRPr="000315BC">
        <w:rPr>
          <w:rFonts w:eastAsia="PMingLiU" w:cs="Times New Roman (Body CS)"/>
          <w:lang w:val="en-US"/>
        </w:rPr>
        <w:t>18</w:t>
      </w:r>
      <w:r w:rsidRPr="000315BC">
        <w:rPr>
          <w:rFonts w:eastAsia="PMingLiU" w:cs="Times New Roman (Body CS)"/>
          <w:lang w:val="en-US"/>
        </w:rPr>
        <w:t>歲，並成功入圍盈豐青少年運動員基金會資助項目，則必須獲得家長的同意才能進入申請的下一階段。</w:t>
      </w:r>
    </w:p>
    <w:p w14:paraId="72E0AF0A" w14:textId="14940E93" w:rsidR="00A347D1" w:rsidRPr="000315BC" w:rsidRDefault="00A347D1" w:rsidP="00F836AA">
      <w:pPr>
        <w:pStyle w:val="ListParagraph"/>
        <w:widowControl w:val="0"/>
        <w:numPr>
          <w:ilvl w:val="0"/>
          <w:numId w:val="1"/>
        </w:numPr>
        <w:rPr>
          <w:rFonts w:eastAsia="PMingLiU" w:cs="Times New Roman (Body CS)"/>
          <w:lang w:val="en-US" w:eastAsia="zh-TW"/>
        </w:rPr>
      </w:pPr>
      <w:r w:rsidRPr="000315BC">
        <w:rPr>
          <w:rFonts w:eastAsia="PMingLiU" w:cs="Times New Roman (Body CS)"/>
          <w:lang w:val="en-US" w:eastAsia="zh-TW"/>
        </w:rPr>
        <w:t>如成功被甄選為最後</w:t>
      </w:r>
      <w:r w:rsidRPr="000315BC">
        <w:rPr>
          <w:rFonts w:eastAsia="PMingLiU" w:cs="Times New Roman (Body CS)"/>
          <w:lang w:val="en-US" w:eastAsia="zh-TW"/>
        </w:rPr>
        <w:t>10</w:t>
      </w:r>
      <w:r w:rsidRPr="000315BC">
        <w:rPr>
          <w:rFonts w:eastAsia="PMingLiU" w:cs="Times New Roman (Body CS)"/>
          <w:lang w:val="en-US" w:eastAsia="zh-TW"/>
        </w:rPr>
        <w:t>位入圍者，每位運動員需於面試前遞交一封由所屬教練或體育總會寫出的推薦信。</w:t>
      </w:r>
    </w:p>
    <w:p w14:paraId="07C88BA4" w14:textId="33A1C621" w:rsidR="00A347D1" w:rsidRPr="000315BC" w:rsidRDefault="00096254" w:rsidP="00A347D1">
      <w:pPr>
        <w:rPr>
          <w:rFonts w:eastAsia="PMingLiU"/>
          <w:lang w:val="en-US" w:eastAsia="zh-TW"/>
        </w:rPr>
      </w:pPr>
      <w:r w:rsidRPr="000315BC">
        <w:rPr>
          <w:rFonts w:eastAsia="PMingLiU"/>
          <w:lang w:val="en-US" w:eastAsia="zh-TW"/>
        </w:rPr>
        <w:br w:type="page"/>
      </w:r>
    </w:p>
    <w:p w14:paraId="7FA5854B" w14:textId="2521F6F3" w:rsidR="00725007" w:rsidRPr="000315BC" w:rsidRDefault="00725007" w:rsidP="00A347D1">
      <w:pPr>
        <w:jc w:val="center"/>
        <w:rPr>
          <w:rFonts w:eastAsia="PMingLiU"/>
          <w:b/>
          <w:bCs/>
          <w:sz w:val="28"/>
          <w:szCs w:val="28"/>
          <w:lang w:val="en-US" w:eastAsia="zh-TW"/>
        </w:rPr>
      </w:pPr>
      <w:r w:rsidRPr="000315BC">
        <w:rPr>
          <w:rFonts w:eastAsia="PMingLiU"/>
          <w:b/>
          <w:bCs/>
          <w:sz w:val="28"/>
          <w:szCs w:val="28"/>
          <w:lang w:val="en-US" w:eastAsia="zh-TW"/>
        </w:rPr>
        <w:lastRenderedPageBreak/>
        <w:t>EFG Young Athlete Foundation Application</w:t>
      </w:r>
    </w:p>
    <w:p w14:paraId="5D050872" w14:textId="77777777" w:rsidR="00A347D1" w:rsidRPr="000315BC" w:rsidRDefault="00A347D1" w:rsidP="00A347D1">
      <w:pPr>
        <w:jc w:val="center"/>
        <w:rPr>
          <w:rFonts w:eastAsia="PMingLiU"/>
          <w:b/>
          <w:bCs/>
          <w:sz w:val="28"/>
          <w:szCs w:val="28"/>
          <w:lang w:eastAsia="zh-TW"/>
        </w:rPr>
      </w:pPr>
    </w:p>
    <w:tbl>
      <w:tblPr>
        <w:tblStyle w:val="TableGrid"/>
        <w:tblW w:w="0" w:type="auto"/>
        <w:tblLook w:val="04A0" w:firstRow="1" w:lastRow="0" w:firstColumn="1" w:lastColumn="0" w:noHBand="0" w:noVBand="1"/>
      </w:tblPr>
      <w:tblGrid>
        <w:gridCol w:w="4855"/>
        <w:gridCol w:w="4155"/>
      </w:tblGrid>
      <w:tr w:rsidR="00A16906" w:rsidRPr="000315BC" w14:paraId="5CE783ED" w14:textId="77777777" w:rsidTr="00B34ACF">
        <w:tc>
          <w:tcPr>
            <w:tcW w:w="4855" w:type="dxa"/>
          </w:tcPr>
          <w:p w14:paraId="1C6F8B5F" w14:textId="77777777" w:rsidR="00B34ACF" w:rsidRPr="000315BC" w:rsidRDefault="00A16906">
            <w:pPr>
              <w:rPr>
                <w:rFonts w:eastAsia="PMingLiU"/>
                <w:sz w:val="20"/>
                <w:szCs w:val="20"/>
                <w:lang w:val="en-US"/>
              </w:rPr>
            </w:pPr>
            <w:r w:rsidRPr="000315BC">
              <w:rPr>
                <w:rFonts w:eastAsia="PMingLiU"/>
                <w:sz w:val="20"/>
                <w:szCs w:val="20"/>
                <w:lang w:val="en-US"/>
              </w:rPr>
              <w:t>Name (as it appears on HKID)</w:t>
            </w:r>
            <w:r w:rsidR="000F3813" w:rsidRPr="000315BC">
              <w:rPr>
                <w:rFonts w:eastAsia="PMingLiU"/>
                <w:sz w:val="20"/>
                <w:szCs w:val="20"/>
                <w:lang w:val="en-US"/>
              </w:rPr>
              <w:t xml:space="preserve"> </w:t>
            </w:r>
          </w:p>
          <w:p w14:paraId="7E427E92" w14:textId="77777777" w:rsidR="0014176D" w:rsidRPr="000315BC" w:rsidRDefault="000F3813">
            <w:pPr>
              <w:rPr>
                <w:rFonts w:eastAsia="PMingLiU"/>
                <w:sz w:val="20"/>
                <w:szCs w:val="20"/>
                <w:lang w:val="en-US" w:eastAsia="zh-TW"/>
              </w:rPr>
            </w:pPr>
            <w:r w:rsidRPr="000315BC">
              <w:rPr>
                <w:rFonts w:eastAsia="PMingLiU"/>
                <w:sz w:val="20"/>
                <w:szCs w:val="20"/>
                <w:lang w:val="en-US" w:eastAsia="zh-TW"/>
              </w:rPr>
              <w:t>姓名</w:t>
            </w:r>
            <w:r w:rsidRPr="000315BC">
              <w:rPr>
                <w:rFonts w:eastAsia="PMingLiU"/>
                <w:sz w:val="20"/>
                <w:szCs w:val="20"/>
                <w:lang w:val="en-US" w:eastAsia="zh-TW"/>
              </w:rPr>
              <w:t>(</w:t>
            </w:r>
            <w:r w:rsidRPr="000315BC">
              <w:rPr>
                <w:rFonts w:eastAsia="PMingLiU"/>
                <w:sz w:val="20"/>
                <w:szCs w:val="20"/>
                <w:lang w:val="en-US" w:eastAsia="zh-TW"/>
              </w:rPr>
              <w:t>與香港身份證相符</w:t>
            </w:r>
            <w:r w:rsidRPr="000315BC">
              <w:rPr>
                <w:rFonts w:eastAsia="PMingLiU"/>
                <w:sz w:val="20"/>
                <w:szCs w:val="20"/>
                <w:lang w:val="en-US" w:eastAsia="zh-TW"/>
              </w:rPr>
              <w:t>)</w:t>
            </w:r>
          </w:p>
        </w:tc>
        <w:tc>
          <w:tcPr>
            <w:tcW w:w="4155" w:type="dxa"/>
          </w:tcPr>
          <w:p w14:paraId="57FE96AE" w14:textId="77777777" w:rsidR="0014176D" w:rsidRPr="000315BC" w:rsidRDefault="0014176D">
            <w:pPr>
              <w:rPr>
                <w:rFonts w:eastAsia="PMingLiU"/>
                <w:sz w:val="20"/>
                <w:szCs w:val="20"/>
                <w:lang w:val="en-US" w:eastAsia="zh-TW"/>
              </w:rPr>
            </w:pPr>
          </w:p>
        </w:tc>
      </w:tr>
      <w:tr w:rsidR="00A16906" w:rsidRPr="000315BC" w14:paraId="11037E2D" w14:textId="77777777" w:rsidTr="00B34ACF">
        <w:tc>
          <w:tcPr>
            <w:tcW w:w="4855" w:type="dxa"/>
          </w:tcPr>
          <w:p w14:paraId="38BCF876" w14:textId="77777777" w:rsidR="0014176D" w:rsidRPr="000315BC" w:rsidRDefault="00A16906">
            <w:pPr>
              <w:rPr>
                <w:rFonts w:eastAsia="PMingLiU"/>
                <w:sz w:val="20"/>
                <w:szCs w:val="20"/>
                <w:lang w:val="en-US"/>
              </w:rPr>
            </w:pPr>
            <w:r w:rsidRPr="000315BC">
              <w:rPr>
                <w:rFonts w:eastAsia="PMingLiU"/>
                <w:sz w:val="20"/>
                <w:szCs w:val="20"/>
                <w:lang w:val="en-US"/>
              </w:rPr>
              <w:t>Preferred Name</w:t>
            </w:r>
            <w:r w:rsidR="000F3813" w:rsidRPr="000315BC">
              <w:rPr>
                <w:rFonts w:eastAsia="PMingLiU"/>
                <w:sz w:val="20"/>
                <w:szCs w:val="20"/>
                <w:lang w:val="en-US"/>
              </w:rPr>
              <w:t xml:space="preserve"> </w:t>
            </w:r>
            <w:proofErr w:type="spellStart"/>
            <w:r w:rsidR="000F3813" w:rsidRPr="000315BC">
              <w:rPr>
                <w:rFonts w:eastAsia="PMingLiU"/>
                <w:sz w:val="20"/>
                <w:szCs w:val="20"/>
                <w:lang w:val="en-US"/>
              </w:rPr>
              <w:t>別名</w:t>
            </w:r>
            <w:proofErr w:type="spellEnd"/>
          </w:p>
        </w:tc>
        <w:tc>
          <w:tcPr>
            <w:tcW w:w="4155" w:type="dxa"/>
          </w:tcPr>
          <w:p w14:paraId="449486C8" w14:textId="77777777" w:rsidR="0014176D" w:rsidRPr="000315BC" w:rsidRDefault="0014176D">
            <w:pPr>
              <w:rPr>
                <w:rFonts w:eastAsia="PMingLiU"/>
                <w:sz w:val="20"/>
                <w:szCs w:val="20"/>
                <w:lang w:val="en-US"/>
              </w:rPr>
            </w:pPr>
          </w:p>
        </w:tc>
      </w:tr>
      <w:tr w:rsidR="00A16906" w:rsidRPr="000315BC" w14:paraId="5E113FCB" w14:textId="77777777" w:rsidTr="00B34ACF">
        <w:tc>
          <w:tcPr>
            <w:tcW w:w="4855" w:type="dxa"/>
          </w:tcPr>
          <w:p w14:paraId="4E0C3DD1" w14:textId="77777777" w:rsidR="0014176D" w:rsidRPr="000315BC" w:rsidRDefault="00A16906">
            <w:pPr>
              <w:rPr>
                <w:rFonts w:eastAsia="PMingLiU"/>
                <w:sz w:val="20"/>
                <w:szCs w:val="20"/>
                <w:lang w:val="en-US"/>
              </w:rPr>
            </w:pPr>
            <w:r w:rsidRPr="000315BC">
              <w:rPr>
                <w:rFonts w:eastAsia="PMingLiU"/>
                <w:sz w:val="20"/>
                <w:szCs w:val="20"/>
                <w:lang w:val="en-US"/>
              </w:rPr>
              <w:t xml:space="preserve">Date of Birth </w:t>
            </w:r>
            <w:r w:rsidR="000F3813" w:rsidRPr="000315BC">
              <w:rPr>
                <w:rFonts w:eastAsia="PMingLiU"/>
                <w:sz w:val="20"/>
                <w:szCs w:val="20"/>
                <w:lang w:val="en-US"/>
              </w:rPr>
              <w:t>出生</w:t>
            </w:r>
            <w:r w:rsidR="00B34ACF" w:rsidRPr="000315BC">
              <w:rPr>
                <w:rFonts w:eastAsia="PMingLiU"/>
                <w:sz w:val="20"/>
                <w:szCs w:val="20"/>
                <w:lang w:val="en-US"/>
              </w:rPr>
              <w:t>日</w:t>
            </w:r>
            <w:r w:rsidR="000F3813" w:rsidRPr="000315BC">
              <w:rPr>
                <w:rFonts w:eastAsia="PMingLiU"/>
                <w:sz w:val="20"/>
                <w:szCs w:val="20"/>
                <w:lang w:val="en-US"/>
              </w:rPr>
              <w:t>期</w:t>
            </w:r>
            <w:r w:rsidRPr="000315BC">
              <w:rPr>
                <w:rFonts w:eastAsia="PMingLiU"/>
                <w:sz w:val="20"/>
                <w:szCs w:val="20"/>
                <w:lang w:val="en-US"/>
              </w:rPr>
              <w:t>(DD/MM/YY)</w:t>
            </w:r>
            <w:r w:rsidR="00D923C6" w:rsidRPr="000315BC">
              <w:rPr>
                <w:rFonts w:eastAsia="PMingLiU"/>
                <w:sz w:val="20"/>
                <w:szCs w:val="20"/>
                <w:lang w:val="en-US"/>
              </w:rPr>
              <w:t xml:space="preserve"> (</w:t>
            </w:r>
            <w:r w:rsidR="00D923C6" w:rsidRPr="000315BC">
              <w:rPr>
                <w:rFonts w:eastAsia="PMingLiU"/>
                <w:sz w:val="20"/>
                <w:szCs w:val="20"/>
                <w:lang w:val="en-US"/>
              </w:rPr>
              <w:t>日</w:t>
            </w:r>
            <w:r w:rsidR="00D923C6" w:rsidRPr="000315BC">
              <w:rPr>
                <w:rFonts w:eastAsia="PMingLiU"/>
                <w:sz w:val="20"/>
                <w:szCs w:val="20"/>
                <w:lang w:val="en-US"/>
              </w:rPr>
              <w:t>/</w:t>
            </w:r>
            <w:r w:rsidR="00D923C6" w:rsidRPr="000315BC">
              <w:rPr>
                <w:rFonts w:eastAsia="PMingLiU"/>
                <w:sz w:val="20"/>
                <w:szCs w:val="20"/>
                <w:lang w:val="en-US"/>
              </w:rPr>
              <w:t>月</w:t>
            </w:r>
            <w:r w:rsidR="00D923C6" w:rsidRPr="000315BC">
              <w:rPr>
                <w:rFonts w:eastAsia="PMingLiU"/>
                <w:sz w:val="20"/>
                <w:szCs w:val="20"/>
                <w:lang w:val="en-US"/>
              </w:rPr>
              <w:t>/</w:t>
            </w:r>
            <w:r w:rsidR="00D923C6" w:rsidRPr="000315BC">
              <w:rPr>
                <w:rFonts w:eastAsia="PMingLiU"/>
                <w:sz w:val="20"/>
                <w:szCs w:val="20"/>
                <w:lang w:val="en-US"/>
              </w:rPr>
              <w:t>年</w:t>
            </w:r>
            <w:r w:rsidR="00D923C6" w:rsidRPr="000315BC">
              <w:rPr>
                <w:rFonts w:eastAsia="PMingLiU"/>
                <w:sz w:val="20"/>
                <w:szCs w:val="20"/>
                <w:lang w:val="en-US"/>
              </w:rPr>
              <w:t>)</w:t>
            </w:r>
          </w:p>
        </w:tc>
        <w:tc>
          <w:tcPr>
            <w:tcW w:w="4155" w:type="dxa"/>
          </w:tcPr>
          <w:p w14:paraId="46AC60FA" w14:textId="77777777" w:rsidR="0014176D" w:rsidRPr="000315BC" w:rsidRDefault="0014176D">
            <w:pPr>
              <w:rPr>
                <w:rFonts w:eastAsia="PMingLiU"/>
                <w:sz w:val="20"/>
                <w:szCs w:val="20"/>
                <w:lang w:val="en-US"/>
              </w:rPr>
            </w:pPr>
          </w:p>
        </w:tc>
      </w:tr>
      <w:tr w:rsidR="00B92BDC" w:rsidRPr="000315BC" w14:paraId="3C097FDC" w14:textId="77777777" w:rsidTr="00B34ACF">
        <w:tc>
          <w:tcPr>
            <w:tcW w:w="4855" w:type="dxa"/>
          </w:tcPr>
          <w:p w14:paraId="56C93AF1" w14:textId="77777777" w:rsidR="00B92BDC" w:rsidRPr="000315BC" w:rsidRDefault="00B92BDC">
            <w:pPr>
              <w:rPr>
                <w:rFonts w:eastAsia="PMingLiU"/>
                <w:sz w:val="20"/>
                <w:szCs w:val="20"/>
                <w:lang w:val="en-US"/>
              </w:rPr>
            </w:pPr>
            <w:r w:rsidRPr="000315BC">
              <w:rPr>
                <w:rFonts w:eastAsia="PMingLiU"/>
                <w:sz w:val="20"/>
                <w:szCs w:val="20"/>
                <w:lang w:val="en-US"/>
              </w:rPr>
              <w:t>Phone Number</w:t>
            </w:r>
            <w:r w:rsidR="00971AC6" w:rsidRPr="000315BC">
              <w:rPr>
                <w:rFonts w:eastAsia="PMingLiU"/>
                <w:sz w:val="20"/>
                <w:szCs w:val="20"/>
                <w:lang w:val="en-US"/>
              </w:rPr>
              <w:t xml:space="preserve"> </w:t>
            </w:r>
            <w:r w:rsidR="00971AC6" w:rsidRPr="000315BC">
              <w:rPr>
                <w:rFonts w:eastAsia="PMingLiU"/>
                <w:sz w:val="20"/>
                <w:szCs w:val="20"/>
                <w:lang w:val="en-US"/>
              </w:rPr>
              <w:t>聯絡電話</w:t>
            </w:r>
          </w:p>
        </w:tc>
        <w:tc>
          <w:tcPr>
            <w:tcW w:w="4155" w:type="dxa"/>
          </w:tcPr>
          <w:p w14:paraId="00E7147C" w14:textId="77777777" w:rsidR="00B92BDC" w:rsidRPr="000315BC" w:rsidRDefault="00B92BDC">
            <w:pPr>
              <w:rPr>
                <w:rFonts w:eastAsia="PMingLiU"/>
                <w:sz w:val="20"/>
                <w:szCs w:val="20"/>
                <w:lang w:val="en-US"/>
              </w:rPr>
            </w:pPr>
          </w:p>
        </w:tc>
      </w:tr>
      <w:tr w:rsidR="000315BC" w:rsidRPr="000315BC" w14:paraId="43CF8FC3" w14:textId="77777777" w:rsidTr="00B34ACF">
        <w:tc>
          <w:tcPr>
            <w:tcW w:w="4855" w:type="dxa"/>
          </w:tcPr>
          <w:p w14:paraId="5BB00964" w14:textId="73030507" w:rsidR="000315BC" w:rsidRPr="000315BC" w:rsidRDefault="000315BC">
            <w:pPr>
              <w:rPr>
                <w:rFonts w:eastAsia="PMingLiU"/>
                <w:sz w:val="20"/>
                <w:szCs w:val="20"/>
                <w:lang w:val="x-none"/>
              </w:rPr>
            </w:pPr>
            <w:r>
              <w:rPr>
                <w:rFonts w:eastAsia="PMingLiU"/>
                <w:sz w:val="20"/>
                <w:szCs w:val="20"/>
                <w:lang w:val="en-US"/>
              </w:rPr>
              <w:t xml:space="preserve">Email </w:t>
            </w:r>
            <w:proofErr w:type="spellStart"/>
            <w:r>
              <w:rPr>
                <w:rFonts w:eastAsia="PMingLiU"/>
                <w:sz w:val="20"/>
                <w:szCs w:val="20"/>
                <w:lang w:val="x-none"/>
              </w:rPr>
              <w:t>電郵地址</w:t>
            </w:r>
            <w:proofErr w:type="spellEnd"/>
          </w:p>
        </w:tc>
        <w:tc>
          <w:tcPr>
            <w:tcW w:w="4155" w:type="dxa"/>
          </w:tcPr>
          <w:p w14:paraId="0B652F2D" w14:textId="77777777" w:rsidR="000315BC" w:rsidRPr="000315BC" w:rsidRDefault="000315BC">
            <w:pPr>
              <w:rPr>
                <w:rFonts w:eastAsia="PMingLiU"/>
                <w:sz w:val="20"/>
                <w:szCs w:val="20"/>
                <w:lang w:val="en-US"/>
              </w:rPr>
            </w:pPr>
          </w:p>
        </w:tc>
      </w:tr>
      <w:tr w:rsidR="00A16906" w:rsidRPr="000315BC" w14:paraId="66EE8429" w14:textId="77777777" w:rsidTr="00B34ACF">
        <w:tc>
          <w:tcPr>
            <w:tcW w:w="4855" w:type="dxa"/>
          </w:tcPr>
          <w:p w14:paraId="537AF835" w14:textId="1F8945DB" w:rsidR="0014176D" w:rsidRPr="000315BC" w:rsidRDefault="00A16906">
            <w:pPr>
              <w:rPr>
                <w:rFonts w:eastAsia="PMingLiU"/>
                <w:sz w:val="20"/>
                <w:szCs w:val="20"/>
                <w:lang w:val="en-US"/>
              </w:rPr>
            </w:pPr>
            <w:r w:rsidRPr="000315BC">
              <w:rPr>
                <w:rFonts w:eastAsia="PMingLiU"/>
                <w:sz w:val="20"/>
                <w:szCs w:val="20"/>
                <w:lang w:val="en-US"/>
              </w:rPr>
              <w:t>Sport</w:t>
            </w:r>
            <w:r w:rsidR="00D923C6" w:rsidRPr="000315BC">
              <w:rPr>
                <w:rFonts w:eastAsia="PMingLiU"/>
                <w:sz w:val="20"/>
                <w:szCs w:val="20"/>
                <w:lang w:val="en-US"/>
              </w:rPr>
              <w:t xml:space="preserve"> </w:t>
            </w:r>
            <w:proofErr w:type="spellStart"/>
            <w:r w:rsidR="0016316B" w:rsidRPr="000315BC">
              <w:rPr>
                <w:rFonts w:eastAsia="PMingLiU"/>
                <w:sz w:val="20"/>
                <w:szCs w:val="20"/>
                <w:lang w:val="en-US"/>
              </w:rPr>
              <w:t>所屬</w:t>
            </w:r>
            <w:r w:rsidR="00D923C6" w:rsidRPr="000315BC">
              <w:rPr>
                <w:rFonts w:eastAsia="PMingLiU"/>
                <w:sz w:val="20"/>
                <w:szCs w:val="20"/>
                <w:lang w:val="en-US"/>
              </w:rPr>
              <w:t>運動</w:t>
            </w:r>
            <w:r w:rsidR="0016316B" w:rsidRPr="000315BC">
              <w:rPr>
                <w:rFonts w:eastAsia="PMingLiU"/>
                <w:sz w:val="20"/>
                <w:szCs w:val="20"/>
                <w:lang w:val="en-US"/>
              </w:rPr>
              <w:t>項目</w:t>
            </w:r>
            <w:proofErr w:type="spellEnd"/>
          </w:p>
        </w:tc>
        <w:tc>
          <w:tcPr>
            <w:tcW w:w="4155" w:type="dxa"/>
          </w:tcPr>
          <w:p w14:paraId="2F90F407" w14:textId="77777777" w:rsidR="0014176D" w:rsidRPr="000315BC" w:rsidRDefault="0014176D">
            <w:pPr>
              <w:rPr>
                <w:rFonts w:eastAsia="PMingLiU"/>
                <w:sz w:val="20"/>
                <w:szCs w:val="20"/>
                <w:lang w:val="en-US"/>
              </w:rPr>
            </w:pPr>
          </w:p>
        </w:tc>
      </w:tr>
      <w:tr w:rsidR="00A16906" w:rsidRPr="000315BC" w14:paraId="29DAE315" w14:textId="77777777" w:rsidTr="00B34ACF">
        <w:tc>
          <w:tcPr>
            <w:tcW w:w="4855" w:type="dxa"/>
          </w:tcPr>
          <w:p w14:paraId="67510E01" w14:textId="3031CB1D" w:rsidR="00B34ACF" w:rsidRPr="000315BC" w:rsidRDefault="00A16906">
            <w:pPr>
              <w:rPr>
                <w:rFonts w:eastAsia="PMingLiU"/>
                <w:sz w:val="20"/>
                <w:szCs w:val="20"/>
                <w:lang w:val="en-US"/>
              </w:rPr>
            </w:pPr>
            <w:r w:rsidRPr="000315BC">
              <w:rPr>
                <w:rFonts w:eastAsia="PMingLiU"/>
                <w:sz w:val="20"/>
                <w:szCs w:val="20"/>
                <w:lang w:val="en-US"/>
              </w:rPr>
              <w:t>Specific Discipline if applicable (e</w:t>
            </w:r>
            <w:r w:rsidR="00725007" w:rsidRPr="000315BC">
              <w:rPr>
                <w:rFonts w:eastAsia="PMingLiU"/>
                <w:sz w:val="20"/>
                <w:szCs w:val="20"/>
                <w:lang w:val="en-US"/>
              </w:rPr>
              <w:t>.</w:t>
            </w:r>
            <w:r w:rsidRPr="000315BC">
              <w:rPr>
                <w:rFonts w:eastAsia="PMingLiU"/>
                <w:sz w:val="20"/>
                <w:szCs w:val="20"/>
                <w:lang w:val="en-US"/>
              </w:rPr>
              <w:t>g</w:t>
            </w:r>
            <w:r w:rsidR="00725007" w:rsidRPr="000315BC">
              <w:rPr>
                <w:rFonts w:eastAsia="PMingLiU"/>
                <w:sz w:val="20"/>
                <w:szCs w:val="20"/>
                <w:lang w:val="en-US"/>
              </w:rPr>
              <w:t>.</w:t>
            </w:r>
            <w:r w:rsidRPr="000315BC">
              <w:rPr>
                <w:rFonts w:eastAsia="PMingLiU"/>
                <w:sz w:val="20"/>
                <w:szCs w:val="20"/>
                <w:lang w:val="en-US"/>
              </w:rPr>
              <w:t xml:space="preserve"> Long Jump within </w:t>
            </w:r>
            <w:r w:rsidR="00725007" w:rsidRPr="000315BC">
              <w:rPr>
                <w:rFonts w:eastAsia="PMingLiU"/>
                <w:sz w:val="20"/>
                <w:szCs w:val="20"/>
                <w:lang w:val="en-US"/>
              </w:rPr>
              <w:t>track &amp; field</w:t>
            </w:r>
            <w:r w:rsidRPr="000315BC">
              <w:rPr>
                <w:rFonts w:eastAsia="PMingLiU"/>
                <w:sz w:val="20"/>
                <w:szCs w:val="20"/>
                <w:lang w:val="en-US"/>
              </w:rPr>
              <w:t>)</w:t>
            </w:r>
            <w:r w:rsidR="00D923C6" w:rsidRPr="000315BC">
              <w:rPr>
                <w:rFonts w:eastAsia="PMingLiU"/>
                <w:sz w:val="20"/>
                <w:szCs w:val="20"/>
                <w:lang w:val="en-US"/>
              </w:rPr>
              <w:t xml:space="preserve"> </w:t>
            </w:r>
          </w:p>
          <w:p w14:paraId="2B9338E5" w14:textId="77777777" w:rsidR="0014176D" w:rsidRPr="000315BC" w:rsidRDefault="00D923C6">
            <w:pPr>
              <w:rPr>
                <w:rFonts w:eastAsia="PMingLiU"/>
                <w:sz w:val="20"/>
                <w:szCs w:val="20"/>
                <w:lang w:val="en-US" w:eastAsia="zh-TW"/>
              </w:rPr>
            </w:pPr>
            <w:r w:rsidRPr="000315BC">
              <w:rPr>
                <w:rFonts w:eastAsia="PMingLiU"/>
                <w:sz w:val="20"/>
                <w:szCs w:val="20"/>
                <w:lang w:val="en-US" w:eastAsia="zh-TW"/>
              </w:rPr>
              <w:t>指定運動項目如適用</w:t>
            </w:r>
            <w:r w:rsidRPr="000315BC">
              <w:rPr>
                <w:rFonts w:eastAsia="PMingLiU"/>
                <w:sz w:val="20"/>
                <w:szCs w:val="20"/>
                <w:lang w:val="en-US" w:eastAsia="zh-TW"/>
              </w:rPr>
              <w:t xml:space="preserve"> (</w:t>
            </w:r>
            <w:r w:rsidRPr="000315BC">
              <w:rPr>
                <w:rFonts w:eastAsia="PMingLiU"/>
                <w:sz w:val="20"/>
                <w:szCs w:val="20"/>
                <w:lang w:val="en-US" w:eastAsia="zh-TW"/>
              </w:rPr>
              <w:t>如田徑的跳高</w:t>
            </w:r>
            <w:r w:rsidRPr="000315BC">
              <w:rPr>
                <w:rFonts w:eastAsia="PMingLiU"/>
                <w:sz w:val="20"/>
                <w:szCs w:val="20"/>
                <w:lang w:val="en-US" w:eastAsia="zh-TW"/>
              </w:rPr>
              <w:t>)</w:t>
            </w:r>
          </w:p>
        </w:tc>
        <w:tc>
          <w:tcPr>
            <w:tcW w:w="4155" w:type="dxa"/>
          </w:tcPr>
          <w:p w14:paraId="49FA7EAF" w14:textId="77777777" w:rsidR="0014176D" w:rsidRPr="000315BC" w:rsidRDefault="0014176D">
            <w:pPr>
              <w:rPr>
                <w:rFonts w:eastAsia="PMingLiU"/>
                <w:sz w:val="20"/>
                <w:szCs w:val="20"/>
                <w:lang w:val="en-US" w:eastAsia="zh-TW"/>
              </w:rPr>
            </w:pPr>
          </w:p>
        </w:tc>
      </w:tr>
      <w:tr w:rsidR="00A16906" w:rsidRPr="000315BC" w14:paraId="02C5FAD7" w14:textId="77777777" w:rsidTr="00B34ACF">
        <w:tc>
          <w:tcPr>
            <w:tcW w:w="4855" w:type="dxa"/>
          </w:tcPr>
          <w:p w14:paraId="4D46587F" w14:textId="77777777" w:rsidR="00B34ACF" w:rsidRPr="000315BC" w:rsidRDefault="00A16906">
            <w:pPr>
              <w:rPr>
                <w:rFonts w:eastAsia="PMingLiU"/>
                <w:sz w:val="20"/>
                <w:szCs w:val="20"/>
                <w:lang w:val="en-US"/>
              </w:rPr>
            </w:pPr>
            <w:r w:rsidRPr="000315BC">
              <w:rPr>
                <w:rFonts w:eastAsia="PMingLiU"/>
                <w:sz w:val="20"/>
                <w:szCs w:val="20"/>
                <w:lang w:val="en-US"/>
              </w:rPr>
              <w:t>Career Highlights (Please include between three to five)</w:t>
            </w:r>
            <w:r w:rsidR="00D923C6" w:rsidRPr="000315BC">
              <w:rPr>
                <w:rFonts w:eastAsia="PMingLiU"/>
                <w:sz w:val="20"/>
                <w:szCs w:val="20"/>
                <w:lang w:val="en-US"/>
              </w:rPr>
              <w:t xml:space="preserve"> </w:t>
            </w:r>
          </w:p>
          <w:p w14:paraId="7049A4CB" w14:textId="77777777" w:rsidR="0016316B" w:rsidRPr="000315BC" w:rsidRDefault="00D923C6">
            <w:pPr>
              <w:rPr>
                <w:rFonts w:eastAsia="PMingLiU"/>
                <w:sz w:val="20"/>
                <w:szCs w:val="20"/>
                <w:lang w:val="en-US" w:eastAsia="zh-TW"/>
              </w:rPr>
            </w:pPr>
            <w:r w:rsidRPr="000315BC">
              <w:rPr>
                <w:rFonts w:eastAsia="PMingLiU"/>
                <w:sz w:val="20"/>
                <w:szCs w:val="20"/>
                <w:lang w:val="en-US" w:eastAsia="zh-TW"/>
              </w:rPr>
              <w:t>運動生涯撮要</w:t>
            </w:r>
            <w:r w:rsidRPr="000315BC">
              <w:rPr>
                <w:rFonts w:eastAsia="PMingLiU"/>
                <w:sz w:val="20"/>
                <w:szCs w:val="20"/>
                <w:lang w:val="en-US" w:eastAsia="zh-TW"/>
              </w:rPr>
              <w:t xml:space="preserve"> (</w:t>
            </w:r>
            <w:r w:rsidRPr="000315BC">
              <w:rPr>
                <w:rFonts w:eastAsia="PMingLiU"/>
                <w:sz w:val="20"/>
                <w:szCs w:val="20"/>
                <w:lang w:val="en-US" w:eastAsia="zh-TW"/>
              </w:rPr>
              <w:t>請列出</w:t>
            </w:r>
            <w:r w:rsidRPr="000315BC">
              <w:rPr>
                <w:rFonts w:eastAsia="PMingLiU"/>
                <w:sz w:val="20"/>
                <w:szCs w:val="20"/>
                <w:lang w:val="en-US" w:eastAsia="zh-TW"/>
              </w:rPr>
              <w:t>3</w:t>
            </w:r>
            <w:r w:rsidRPr="000315BC">
              <w:rPr>
                <w:rFonts w:eastAsia="PMingLiU"/>
                <w:sz w:val="20"/>
                <w:szCs w:val="20"/>
                <w:lang w:val="en-US" w:eastAsia="zh-TW"/>
              </w:rPr>
              <w:t>至</w:t>
            </w:r>
            <w:r w:rsidRPr="000315BC">
              <w:rPr>
                <w:rFonts w:eastAsia="PMingLiU"/>
                <w:sz w:val="20"/>
                <w:szCs w:val="20"/>
                <w:lang w:val="en-US" w:eastAsia="zh-TW"/>
              </w:rPr>
              <w:t>5</w:t>
            </w:r>
            <w:r w:rsidRPr="000315BC">
              <w:rPr>
                <w:rFonts w:eastAsia="PMingLiU"/>
                <w:sz w:val="20"/>
                <w:szCs w:val="20"/>
                <w:lang w:val="en-US" w:eastAsia="zh-TW"/>
              </w:rPr>
              <w:t>項</w:t>
            </w:r>
            <w:r w:rsidRPr="000315BC">
              <w:rPr>
                <w:rFonts w:eastAsia="PMingLiU"/>
                <w:sz w:val="20"/>
                <w:szCs w:val="20"/>
                <w:lang w:val="en-US" w:eastAsia="zh-TW"/>
              </w:rPr>
              <w:t>)</w:t>
            </w:r>
            <w:r w:rsidR="00725007" w:rsidRPr="000315BC">
              <w:rPr>
                <w:rFonts w:eastAsia="PMingLiU"/>
                <w:sz w:val="20"/>
                <w:szCs w:val="20"/>
                <w:lang w:val="en-US" w:eastAsia="zh-TW"/>
              </w:rPr>
              <w:t>;</w:t>
            </w:r>
          </w:p>
          <w:p w14:paraId="1EBDDF00" w14:textId="4D467B7A" w:rsidR="0014176D" w:rsidRPr="000315BC" w:rsidRDefault="00725007">
            <w:pPr>
              <w:rPr>
                <w:rFonts w:eastAsia="PMingLiU"/>
                <w:sz w:val="20"/>
                <w:szCs w:val="20"/>
                <w:lang w:val="en-US" w:eastAsia="zh-TW"/>
              </w:rPr>
            </w:pPr>
            <w:r w:rsidRPr="000315BC">
              <w:rPr>
                <w:rFonts w:eastAsia="PMingLiU"/>
                <w:sz w:val="20"/>
                <w:szCs w:val="20"/>
                <w:lang w:val="en-US" w:eastAsia="zh-TW"/>
              </w:rPr>
              <w:t xml:space="preserve">please include any relevant rankings within the region/internationally, and any relevant representative </w:t>
            </w:r>
            <w:proofErr w:type="spellStart"/>
            <w:r w:rsidRPr="000315BC">
              <w:rPr>
                <w:rFonts w:eastAsia="PMingLiU"/>
                <w:sz w:val="20"/>
                <w:szCs w:val="20"/>
                <w:lang w:val="en-US" w:eastAsia="zh-TW"/>
              </w:rPr>
              <w:t>honours</w:t>
            </w:r>
            <w:proofErr w:type="spellEnd"/>
            <w:r w:rsidRPr="000315BC">
              <w:rPr>
                <w:rFonts w:eastAsia="PMingLiU"/>
                <w:sz w:val="20"/>
                <w:szCs w:val="20"/>
                <w:lang w:val="en-US" w:eastAsia="zh-TW"/>
              </w:rPr>
              <w:t>.</w:t>
            </w:r>
          </w:p>
        </w:tc>
        <w:tc>
          <w:tcPr>
            <w:tcW w:w="4155" w:type="dxa"/>
          </w:tcPr>
          <w:p w14:paraId="41519D96" w14:textId="77777777" w:rsidR="0014176D" w:rsidRPr="000315BC" w:rsidRDefault="0014176D">
            <w:pPr>
              <w:rPr>
                <w:rFonts w:eastAsia="PMingLiU"/>
                <w:sz w:val="20"/>
                <w:szCs w:val="20"/>
                <w:lang w:val="en-US" w:eastAsia="zh-TW"/>
              </w:rPr>
            </w:pPr>
          </w:p>
          <w:p w14:paraId="73176160" w14:textId="77777777" w:rsidR="00725007" w:rsidRPr="000315BC" w:rsidRDefault="00725007">
            <w:pPr>
              <w:rPr>
                <w:rFonts w:eastAsia="PMingLiU"/>
                <w:sz w:val="20"/>
                <w:szCs w:val="20"/>
                <w:lang w:val="en-US" w:eastAsia="zh-TW"/>
              </w:rPr>
            </w:pPr>
          </w:p>
          <w:p w14:paraId="62FF9091" w14:textId="77777777" w:rsidR="00725007" w:rsidRPr="000315BC" w:rsidRDefault="00725007">
            <w:pPr>
              <w:rPr>
                <w:rFonts w:eastAsia="PMingLiU"/>
                <w:sz w:val="20"/>
                <w:szCs w:val="20"/>
                <w:lang w:val="en-US" w:eastAsia="zh-TW"/>
              </w:rPr>
            </w:pPr>
          </w:p>
          <w:p w14:paraId="0159EBB6" w14:textId="77777777" w:rsidR="00725007" w:rsidRPr="000315BC" w:rsidRDefault="00725007">
            <w:pPr>
              <w:rPr>
                <w:rFonts w:eastAsia="PMingLiU"/>
                <w:sz w:val="20"/>
                <w:szCs w:val="20"/>
                <w:lang w:val="en-US" w:eastAsia="zh-TW"/>
              </w:rPr>
            </w:pPr>
          </w:p>
          <w:p w14:paraId="71B46135" w14:textId="77777777" w:rsidR="00725007" w:rsidRPr="000315BC" w:rsidRDefault="00725007">
            <w:pPr>
              <w:rPr>
                <w:rFonts w:eastAsia="PMingLiU"/>
                <w:sz w:val="20"/>
                <w:szCs w:val="20"/>
                <w:lang w:val="en-US" w:eastAsia="zh-TW"/>
              </w:rPr>
            </w:pPr>
          </w:p>
          <w:p w14:paraId="7520B4D3" w14:textId="77777777" w:rsidR="00725007" w:rsidRPr="000315BC" w:rsidRDefault="00725007">
            <w:pPr>
              <w:rPr>
                <w:rFonts w:eastAsia="PMingLiU"/>
                <w:sz w:val="20"/>
                <w:szCs w:val="20"/>
                <w:lang w:val="en-US" w:eastAsia="zh-TW"/>
              </w:rPr>
            </w:pPr>
          </w:p>
        </w:tc>
      </w:tr>
      <w:tr w:rsidR="00A16906" w:rsidRPr="000315BC" w14:paraId="1E3AFDB2" w14:textId="77777777" w:rsidTr="00B34ACF">
        <w:tc>
          <w:tcPr>
            <w:tcW w:w="4855" w:type="dxa"/>
          </w:tcPr>
          <w:p w14:paraId="0034CB13" w14:textId="77777777" w:rsidR="00B34ACF" w:rsidRPr="000315BC" w:rsidRDefault="00A16906">
            <w:pPr>
              <w:rPr>
                <w:rFonts w:eastAsia="PMingLiU"/>
                <w:sz w:val="20"/>
                <w:szCs w:val="20"/>
                <w:lang w:val="en-US"/>
              </w:rPr>
            </w:pPr>
            <w:r w:rsidRPr="000315BC">
              <w:rPr>
                <w:rFonts w:eastAsia="PMingLiU"/>
                <w:sz w:val="20"/>
                <w:szCs w:val="20"/>
                <w:lang w:val="en-US"/>
              </w:rPr>
              <w:t>Previous Scholarships</w:t>
            </w:r>
            <w:r w:rsidR="00D923C6" w:rsidRPr="000315BC">
              <w:rPr>
                <w:rFonts w:eastAsia="PMingLiU"/>
                <w:sz w:val="20"/>
                <w:szCs w:val="20"/>
                <w:lang w:val="en-US"/>
              </w:rPr>
              <w:t xml:space="preserve"> </w:t>
            </w:r>
          </w:p>
          <w:p w14:paraId="045F3787" w14:textId="77777777" w:rsidR="00A16906" w:rsidRPr="000315BC" w:rsidRDefault="00D923C6">
            <w:pPr>
              <w:rPr>
                <w:rFonts w:eastAsia="PMingLiU"/>
                <w:sz w:val="20"/>
                <w:szCs w:val="20"/>
                <w:lang w:val="en-US"/>
              </w:rPr>
            </w:pPr>
            <w:r w:rsidRPr="000315BC">
              <w:rPr>
                <w:rFonts w:eastAsia="PMingLiU"/>
                <w:sz w:val="20"/>
                <w:szCs w:val="20"/>
                <w:lang w:val="en-US"/>
              </w:rPr>
              <w:t>曾受惠的獎學金</w:t>
            </w:r>
          </w:p>
        </w:tc>
        <w:tc>
          <w:tcPr>
            <w:tcW w:w="4155" w:type="dxa"/>
          </w:tcPr>
          <w:p w14:paraId="53E1F32E" w14:textId="77777777" w:rsidR="00A16906" w:rsidRPr="000315BC" w:rsidRDefault="00A16906">
            <w:pPr>
              <w:rPr>
                <w:rFonts w:eastAsia="PMingLiU"/>
                <w:sz w:val="20"/>
                <w:szCs w:val="20"/>
                <w:lang w:val="en-US"/>
              </w:rPr>
            </w:pPr>
          </w:p>
        </w:tc>
      </w:tr>
      <w:tr w:rsidR="00A16906" w:rsidRPr="000315BC" w14:paraId="57F7F510" w14:textId="77777777" w:rsidTr="00B34ACF">
        <w:tc>
          <w:tcPr>
            <w:tcW w:w="4855" w:type="dxa"/>
          </w:tcPr>
          <w:p w14:paraId="58234D7C" w14:textId="0149D9ED" w:rsidR="00B34ACF" w:rsidRPr="000315BC" w:rsidRDefault="00A16906">
            <w:pPr>
              <w:rPr>
                <w:rFonts w:eastAsia="PMingLiU"/>
                <w:sz w:val="20"/>
                <w:szCs w:val="20"/>
                <w:lang w:val="en-US"/>
              </w:rPr>
            </w:pPr>
            <w:r w:rsidRPr="000315BC">
              <w:rPr>
                <w:rFonts w:eastAsia="PMingLiU"/>
                <w:sz w:val="20"/>
                <w:szCs w:val="20"/>
                <w:lang w:val="en-US"/>
              </w:rPr>
              <w:t>Sporting Aspirations</w:t>
            </w:r>
            <w:r w:rsidR="00D923C6" w:rsidRPr="000315BC">
              <w:rPr>
                <w:rFonts w:eastAsia="PMingLiU"/>
                <w:sz w:val="20"/>
                <w:szCs w:val="20"/>
                <w:lang w:val="en-US"/>
              </w:rPr>
              <w:t xml:space="preserve"> </w:t>
            </w:r>
          </w:p>
          <w:p w14:paraId="5D60743F" w14:textId="77777777" w:rsidR="00A16906" w:rsidRPr="000315BC" w:rsidRDefault="00D923C6">
            <w:pPr>
              <w:rPr>
                <w:rFonts w:eastAsia="PMingLiU"/>
                <w:sz w:val="20"/>
                <w:szCs w:val="20"/>
                <w:lang w:val="en-US"/>
              </w:rPr>
            </w:pPr>
            <w:r w:rsidRPr="000315BC">
              <w:rPr>
                <w:rFonts w:eastAsia="PMingLiU"/>
                <w:sz w:val="20"/>
                <w:szCs w:val="20"/>
                <w:lang w:val="en-US"/>
              </w:rPr>
              <w:t>運動生涯目標</w:t>
            </w:r>
          </w:p>
        </w:tc>
        <w:tc>
          <w:tcPr>
            <w:tcW w:w="4155" w:type="dxa"/>
          </w:tcPr>
          <w:p w14:paraId="58588BCC" w14:textId="77777777" w:rsidR="00A16906" w:rsidRPr="000315BC" w:rsidRDefault="00A16906">
            <w:pPr>
              <w:rPr>
                <w:rFonts w:eastAsia="PMingLiU"/>
                <w:sz w:val="20"/>
                <w:szCs w:val="20"/>
                <w:lang w:val="en-US"/>
              </w:rPr>
            </w:pPr>
          </w:p>
        </w:tc>
      </w:tr>
      <w:tr w:rsidR="00A16906" w:rsidRPr="000315BC" w14:paraId="4FF476E6" w14:textId="77777777" w:rsidTr="00B34ACF">
        <w:tc>
          <w:tcPr>
            <w:tcW w:w="4855" w:type="dxa"/>
          </w:tcPr>
          <w:p w14:paraId="5E814C7D" w14:textId="77777777" w:rsidR="00B34ACF" w:rsidRPr="000315BC" w:rsidRDefault="00A16906">
            <w:pPr>
              <w:rPr>
                <w:rFonts w:eastAsia="PMingLiU"/>
                <w:sz w:val="20"/>
                <w:szCs w:val="20"/>
                <w:lang w:val="en-US"/>
              </w:rPr>
            </w:pPr>
            <w:r w:rsidRPr="000315BC">
              <w:rPr>
                <w:rFonts w:eastAsia="PMingLiU"/>
                <w:sz w:val="20"/>
                <w:szCs w:val="20"/>
                <w:lang w:val="en-US"/>
              </w:rPr>
              <w:t>Most Admired Athlete (International) and Why</w:t>
            </w:r>
            <w:r w:rsidR="00D923C6" w:rsidRPr="000315BC">
              <w:rPr>
                <w:rFonts w:eastAsia="PMingLiU"/>
                <w:sz w:val="20"/>
                <w:szCs w:val="20"/>
                <w:lang w:val="en-US"/>
              </w:rPr>
              <w:t xml:space="preserve"> </w:t>
            </w:r>
          </w:p>
          <w:p w14:paraId="216043E9" w14:textId="77777777" w:rsidR="00A16906" w:rsidRPr="000315BC" w:rsidRDefault="00D923C6">
            <w:pPr>
              <w:rPr>
                <w:rFonts w:eastAsia="PMingLiU"/>
                <w:sz w:val="20"/>
                <w:szCs w:val="20"/>
                <w:lang w:val="en-US" w:eastAsia="zh-TW"/>
              </w:rPr>
            </w:pPr>
            <w:r w:rsidRPr="000315BC">
              <w:rPr>
                <w:rFonts w:eastAsia="PMingLiU"/>
                <w:sz w:val="20"/>
                <w:szCs w:val="20"/>
                <w:lang w:val="en-US" w:eastAsia="zh-TW"/>
              </w:rPr>
              <w:t>最欣賞的國際運動員和為何</w:t>
            </w:r>
          </w:p>
        </w:tc>
        <w:tc>
          <w:tcPr>
            <w:tcW w:w="4155" w:type="dxa"/>
          </w:tcPr>
          <w:p w14:paraId="0519F5B9" w14:textId="77777777" w:rsidR="00A16906" w:rsidRPr="000315BC" w:rsidRDefault="00A16906">
            <w:pPr>
              <w:rPr>
                <w:rFonts w:eastAsia="PMingLiU"/>
                <w:sz w:val="20"/>
                <w:szCs w:val="20"/>
                <w:lang w:val="en-US" w:eastAsia="zh-TW"/>
              </w:rPr>
            </w:pPr>
          </w:p>
        </w:tc>
      </w:tr>
      <w:tr w:rsidR="00A16906" w:rsidRPr="000315BC" w14:paraId="63AABDF4" w14:textId="77777777" w:rsidTr="00B34ACF">
        <w:tc>
          <w:tcPr>
            <w:tcW w:w="4855" w:type="dxa"/>
          </w:tcPr>
          <w:p w14:paraId="70823456" w14:textId="77777777" w:rsidR="00B34ACF" w:rsidRPr="000315BC" w:rsidRDefault="00A16906">
            <w:pPr>
              <w:rPr>
                <w:rFonts w:eastAsia="PMingLiU"/>
                <w:sz w:val="20"/>
                <w:szCs w:val="20"/>
                <w:lang w:val="en-US"/>
              </w:rPr>
            </w:pPr>
            <w:r w:rsidRPr="000315BC">
              <w:rPr>
                <w:rFonts w:eastAsia="PMingLiU"/>
                <w:sz w:val="20"/>
                <w:szCs w:val="20"/>
                <w:lang w:val="en-US"/>
              </w:rPr>
              <w:t>Most Admired Athlete (Local) and Why</w:t>
            </w:r>
          </w:p>
          <w:p w14:paraId="4E1EBED4" w14:textId="77777777" w:rsidR="00A16906" w:rsidRPr="000315BC" w:rsidRDefault="00D923C6">
            <w:pPr>
              <w:rPr>
                <w:rFonts w:eastAsia="PMingLiU"/>
                <w:sz w:val="20"/>
                <w:szCs w:val="20"/>
                <w:lang w:val="en-US" w:eastAsia="zh-TW"/>
              </w:rPr>
            </w:pPr>
            <w:r w:rsidRPr="000315BC">
              <w:rPr>
                <w:rFonts w:eastAsia="PMingLiU"/>
                <w:sz w:val="20"/>
                <w:szCs w:val="20"/>
                <w:lang w:val="en-US" w:eastAsia="zh-TW"/>
              </w:rPr>
              <w:t>最欣賞的本地運動員和為何</w:t>
            </w:r>
          </w:p>
        </w:tc>
        <w:tc>
          <w:tcPr>
            <w:tcW w:w="4155" w:type="dxa"/>
          </w:tcPr>
          <w:p w14:paraId="0C8BA0F6" w14:textId="77777777" w:rsidR="00A16906" w:rsidRPr="000315BC" w:rsidRDefault="00A16906">
            <w:pPr>
              <w:rPr>
                <w:rFonts w:eastAsia="PMingLiU"/>
                <w:sz w:val="20"/>
                <w:szCs w:val="20"/>
                <w:lang w:val="en-US" w:eastAsia="zh-TW"/>
              </w:rPr>
            </w:pPr>
          </w:p>
        </w:tc>
      </w:tr>
    </w:tbl>
    <w:p w14:paraId="583D4020" w14:textId="77777777" w:rsidR="00725007" w:rsidRPr="000315BC" w:rsidRDefault="00725007" w:rsidP="00725007">
      <w:pPr>
        <w:rPr>
          <w:rFonts w:eastAsia="PMingLiU"/>
          <w:b/>
          <w:bCs/>
          <w:i/>
          <w:iCs/>
          <w:sz w:val="28"/>
          <w:szCs w:val="28"/>
          <w:lang w:val="en-US" w:eastAsia="zh-TW"/>
        </w:rPr>
      </w:pPr>
    </w:p>
    <w:p w14:paraId="7AC8D09D" w14:textId="6BAD3C61" w:rsidR="00B34ACF" w:rsidRDefault="00311154">
      <w:pPr>
        <w:rPr>
          <w:rFonts w:eastAsia="PMingLiU"/>
          <w:szCs w:val="28"/>
          <w:lang w:val="en-US"/>
        </w:rPr>
      </w:pPr>
      <w:r w:rsidRPr="000315BC">
        <w:rPr>
          <w:rFonts w:eastAsia="PMingLiU"/>
          <w:szCs w:val="28"/>
          <w:lang w:val="en-US"/>
        </w:rPr>
        <w:t xml:space="preserve">Please tick this box to confirm all information supplied above </w:t>
      </w:r>
      <w:r w:rsidR="00725007" w:rsidRPr="000315BC">
        <w:rPr>
          <w:rFonts w:eastAsia="PMingLiU"/>
          <w:szCs w:val="28"/>
          <w:lang w:val="en-US"/>
        </w:rPr>
        <w:t>is</w:t>
      </w:r>
      <w:r w:rsidRPr="000315BC">
        <w:rPr>
          <w:rFonts w:eastAsia="PMingLiU"/>
          <w:szCs w:val="28"/>
          <w:lang w:val="en-US"/>
        </w:rPr>
        <w:t xml:space="preserve"> correct and the applicant has read and understood the Application Criteria listed below.</w:t>
      </w:r>
    </w:p>
    <w:p w14:paraId="6FF24375" w14:textId="69250579" w:rsidR="000315BC" w:rsidRDefault="000315BC">
      <w:pPr>
        <w:rPr>
          <w:rFonts w:eastAsia="PMingLiU" w:cs="Arial"/>
          <w:color w:val="000000"/>
          <w:sz w:val="22"/>
          <w:lang w:eastAsia="zh-HK"/>
        </w:rPr>
      </w:pPr>
      <w:r w:rsidRPr="000315BC">
        <w:rPr>
          <w:rFonts w:eastAsia="PMingLiU" w:cs="Arial"/>
          <w:color w:val="000000"/>
          <w:sz w:val="22"/>
          <w:lang w:eastAsia="zh-HK"/>
        </w:rPr>
        <w:t>請</w:t>
      </w:r>
      <w:r w:rsidRPr="000315BC">
        <w:rPr>
          <w:rFonts w:eastAsia="PMingLiU" w:cs="Arial"/>
          <w:color w:val="000000"/>
          <w:sz w:val="22"/>
          <w:lang w:eastAsia="zh-HK"/>
        </w:rPr>
        <w:t>√</w:t>
      </w:r>
      <w:r w:rsidRPr="000315BC">
        <w:rPr>
          <w:rFonts w:eastAsia="PMingLiU" w:cs="Arial"/>
          <w:color w:val="000000"/>
          <w:sz w:val="22"/>
          <w:lang w:eastAsia="zh-HK"/>
        </w:rPr>
        <w:t>此空格確認上述提供的資料準確無誤和申請者已閱讀和明白下列的申請條件</w:t>
      </w:r>
      <w:r>
        <w:rPr>
          <w:rFonts w:eastAsia="PMingLiU" w:cs="Arial"/>
          <w:color w:val="000000"/>
          <w:sz w:val="22"/>
          <w:lang w:val="x-none" w:eastAsia="zh-HK"/>
        </w:rPr>
        <w:t>。</w:t>
      </w:r>
    </w:p>
    <w:p w14:paraId="3EF5587D" w14:textId="77777777" w:rsidR="000315BC" w:rsidRPr="000315BC" w:rsidRDefault="000315BC">
      <w:pPr>
        <w:rPr>
          <w:rFonts w:eastAsia="PMingLiU" w:cs="Arial"/>
          <w:color w:val="000000"/>
          <w:sz w:val="22"/>
          <w:lang w:eastAsia="zh-HK"/>
        </w:rPr>
      </w:pPr>
    </w:p>
    <w:p w14:paraId="45D43450" w14:textId="7752979B" w:rsidR="000315BC" w:rsidRDefault="000315BC">
      <w:pPr>
        <w:rPr>
          <w:rFonts w:eastAsia="PMingLiU"/>
          <w:szCs w:val="28"/>
          <w:lang w:val="en-US"/>
        </w:rPr>
      </w:pPr>
      <w:r>
        <w:rPr>
          <w:rFonts w:eastAsia="PMingLiU"/>
          <w:noProof/>
          <w:szCs w:val="28"/>
          <w:lang w:val="en-US"/>
        </w:rPr>
        <mc:AlternateContent>
          <mc:Choice Requires="wps">
            <w:drawing>
              <wp:anchor distT="0" distB="0" distL="114300" distR="114300" simplePos="0" relativeHeight="251659264" behindDoc="0" locked="0" layoutInCell="1" allowOverlap="1" wp14:anchorId="133A68CE" wp14:editId="3448D945">
                <wp:simplePos x="0" y="0"/>
                <wp:positionH relativeFrom="column">
                  <wp:posOffset>-12700</wp:posOffset>
                </wp:positionH>
                <wp:positionV relativeFrom="paragraph">
                  <wp:posOffset>15240</wp:posOffset>
                </wp:positionV>
                <wp:extent cx="355600" cy="317500"/>
                <wp:effectExtent l="0" t="0" r="12700" b="12700"/>
                <wp:wrapNone/>
                <wp:docPr id="1" name="Frame 1"/>
                <wp:cNvGraphicFramePr/>
                <a:graphic xmlns:a="http://schemas.openxmlformats.org/drawingml/2006/main">
                  <a:graphicData uri="http://schemas.microsoft.com/office/word/2010/wordprocessingShape">
                    <wps:wsp>
                      <wps:cNvSpPr/>
                      <wps:spPr>
                        <a:xfrm>
                          <a:off x="0" y="0"/>
                          <a:ext cx="355600" cy="317500"/>
                        </a:xfrm>
                        <a:prstGeom prst="frame">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8032" id="Frame 1" o:spid="_x0000_s1026" style="position:absolute;margin-left:-1pt;margin-top:1.2pt;width:28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317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" path="m,l355600,r,317500l,317500,,xm39688,39688r,238125l315913,277813r,-238125l39688,39688xe" fillcolor="black [3213]" strokecolor="black [3213]" strokeweight=".25pt">
                <v:stroke joinstyle="miter"/>
                <v:path arrowok="t" o:connecttype="custom" o:connectlocs="0,0;355600,0;355600,317500;0,317500;0,0;39688,39688;39688,277813;315913,277813;315913,39688;39688,39688" o:connectangles="0,0,0,0,0,0,0,0,0,0"/>
              </v:shape>
            </w:pict>
          </mc:Fallback>
        </mc:AlternateContent>
      </w:r>
    </w:p>
    <w:p w14:paraId="16BDA2B3" w14:textId="368F10DE" w:rsidR="000315BC" w:rsidRDefault="000315BC">
      <w:pPr>
        <w:rPr>
          <w:rFonts w:eastAsia="PMingLiU"/>
          <w:szCs w:val="28"/>
          <w:lang w:val="en-US"/>
        </w:rPr>
      </w:pPr>
    </w:p>
    <w:p w14:paraId="3A952872" w14:textId="77777777" w:rsidR="00B92BDC" w:rsidRPr="000315BC" w:rsidRDefault="00B92BDC">
      <w:pPr>
        <w:rPr>
          <w:rFonts w:eastAsia="PMingLiU"/>
          <w:szCs w:val="28"/>
          <w:lang w:val="en-US" w:eastAsia="zh-TW"/>
        </w:rPr>
      </w:pPr>
    </w:p>
    <w:p w14:paraId="27D269B6" w14:textId="37AB0246" w:rsidR="00FD50B0" w:rsidRPr="000315BC" w:rsidRDefault="00725007">
      <w:pPr>
        <w:rPr>
          <w:rFonts w:eastAsia="PMingLiU"/>
          <w:szCs w:val="28"/>
          <w:lang w:val="en-US"/>
        </w:rPr>
      </w:pPr>
      <w:r w:rsidRPr="000315BC">
        <w:rPr>
          <w:rFonts w:eastAsia="PMingLiU"/>
          <w:szCs w:val="28"/>
          <w:lang w:val="en-US"/>
        </w:rPr>
        <w:t>Please</w:t>
      </w:r>
      <w:r w:rsidR="005B62F9" w:rsidRPr="000315BC">
        <w:rPr>
          <w:rFonts w:eastAsia="PMingLiU"/>
          <w:szCs w:val="28"/>
          <w:lang w:val="en-US"/>
        </w:rPr>
        <w:t xml:space="preserve"> note that </w:t>
      </w:r>
      <w:r w:rsidR="00B92BDC" w:rsidRPr="000315BC">
        <w:rPr>
          <w:rFonts w:eastAsia="PMingLiU"/>
          <w:szCs w:val="28"/>
          <w:lang w:val="en-US"/>
        </w:rPr>
        <w:t>information supplied above will only be used for the purpose of communication between the EFG Young Athletes Foundation and scholarship applicants, and will NOT be used for any marketing or promotion purposes, nor passed to any external parties for other use.</w:t>
      </w:r>
      <w:r w:rsidR="00971AC6" w:rsidRPr="000315BC">
        <w:rPr>
          <w:rFonts w:eastAsia="PMingLiU"/>
          <w:szCs w:val="28"/>
          <w:lang w:val="en-US"/>
        </w:rPr>
        <w:t xml:space="preserve"> </w:t>
      </w:r>
    </w:p>
    <w:p w14:paraId="073D6C8B" w14:textId="4E2E32AC" w:rsidR="00971AC6" w:rsidRPr="000315BC" w:rsidRDefault="00971AC6">
      <w:pPr>
        <w:rPr>
          <w:rFonts w:eastAsia="PMingLiU" w:cs="Arial"/>
          <w:color w:val="000000"/>
          <w:sz w:val="22"/>
          <w:lang w:eastAsia="zh-HK"/>
        </w:rPr>
      </w:pPr>
      <w:r w:rsidRPr="000315BC">
        <w:rPr>
          <w:rFonts w:eastAsia="PMingLiU" w:cs="Arial"/>
          <w:color w:val="000000"/>
          <w:sz w:val="22"/>
          <w:lang w:eastAsia="zh-HK"/>
        </w:rPr>
        <w:t>請注意上述資枓只用作盈豐青少年運動員基金會與申請者之的溝通，並不會用作任何推廣宣傳之用，或轉交至第三者作其他用途。</w:t>
      </w:r>
    </w:p>
    <w:p w14:paraId="5A79BCC7" w14:textId="77777777" w:rsidR="00A16906" w:rsidRPr="000315BC" w:rsidRDefault="00A16906">
      <w:pPr>
        <w:rPr>
          <w:rFonts w:eastAsia="PMingLiU"/>
          <w:sz w:val="28"/>
          <w:szCs w:val="28"/>
          <w:lang w:val="en-US" w:eastAsia="zh-TW"/>
        </w:rPr>
      </w:pPr>
    </w:p>
    <w:p w14:paraId="37B3EF6E" w14:textId="77777777" w:rsidR="006514F0" w:rsidRPr="000315BC" w:rsidRDefault="006514F0" w:rsidP="006514F0">
      <w:pPr>
        <w:pStyle w:val="ListParagraph"/>
        <w:rPr>
          <w:rFonts w:eastAsia="PMingLiU"/>
          <w:sz w:val="28"/>
          <w:szCs w:val="28"/>
          <w:lang w:val="en-US" w:eastAsia="zh-TW"/>
        </w:rPr>
      </w:pPr>
    </w:p>
    <w:p w14:paraId="0CF52F9F" w14:textId="77777777" w:rsidR="00A16906" w:rsidRPr="000315BC" w:rsidRDefault="00A16906" w:rsidP="00A16906">
      <w:pPr>
        <w:rPr>
          <w:rFonts w:eastAsia="PMingLiU"/>
          <w:lang w:val="en-US" w:eastAsia="zh-TW"/>
        </w:rPr>
      </w:pPr>
    </w:p>
    <w:sectPr w:rsidR="00A16906" w:rsidRPr="000315BC" w:rsidSect="0020320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11F97" w14:textId="77777777" w:rsidR="00F46297" w:rsidRDefault="00F46297" w:rsidP="00F10EF6">
      <w:r>
        <w:separator/>
      </w:r>
    </w:p>
  </w:endnote>
  <w:endnote w:type="continuationSeparator" w:id="0">
    <w:p w14:paraId="16DA9001" w14:textId="77777777" w:rsidR="00F46297" w:rsidRDefault="00F46297" w:rsidP="00F1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Fira Sans Medium">
    <w:altName w:val="Corbel"/>
    <w:panose1 w:val="020B06040202020202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3E35B" w14:textId="77777777" w:rsidR="00F46297" w:rsidRDefault="00F46297" w:rsidP="00F10EF6">
      <w:r>
        <w:separator/>
      </w:r>
    </w:p>
  </w:footnote>
  <w:footnote w:type="continuationSeparator" w:id="0">
    <w:p w14:paraId="67D0AD23" w14:textId="77777777" w:rsidR="00F46297" w:rsidRDefault="00F46297" w:rsidP="00F1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4536"/>
    </w:tblGrid>
    <w:tr w:rsidR="007354AA" w:rsidRPr="0029449A" w14:paraId="4DB2C010" w14:textId="77777777" w:rsidTr="007354AA">
      <w:trPr>
        <w:trHeight w:val="1417"/>
      </w:trPr>
      <w:tc>
        <w:tcPr>
          <w:tcW w:w="2268" w:type="dxa"/>
        </w:tcPr>
        <w:p w14:paraId="74822FA5" w14:textId="77777777" w:rsidR="007354AA" w:rsidRPr="00EE520E" w:rsidRDefault="007354AA" w:rsidP="007354AA">
          <w:pPr>
            <w:pStyle w:val="Header"/>
            <w:rPr>
              <w:rFonts w:ascii="Fira Sans Medium" w:hAnsi="Fira Sans Medium"/>
              <w:sz w:val="15"/>
              <w:szCs w:val="15"/>
              <w:lang w:val="en-US"/>
            </w:rPr>
          </w:pPr>
          <w:r w:rsidRPr="00EE520E">
            <w:rPr>
              <w:rFonts w:ascii="Fira Sans Medium" w:hAnsi="Fira Sans Medium"/>
              <w:sz w:val="15"/>
              <w:szCs w:val="15"/>
              <w:lang w:val="en-US"/>
            </w:rPr>
            <w:t>EFG Bank Hong Kong</w:t>
          </w:r>
          <w:r w:rsidRPr="00EE520E">
            <w:rPr>
              <w:rFonts w:ascii="Fira Sans Medium" w:hAnsi="Fira Sans Medium"/>
              <w:sz w:val="15"/>
              <w:szCs w:val="15"/>
              <w:lang w:val="en-US"/>
            </w:rPr>
            <w:br/>
            <w:t>Young Athletes Foundation</w:t>
          </w:r>
        </w:p>
        <w:p w14:paraId="416AC68D" w14:textId="77777777" w:rsidR="007354AA" w:rsidRPr="00EE520E" w:rsidRDefault="007354AA" w:rsidP="007354AA">
          <w:pPr>
            <w:pStyle w:val="Header"/>
            <w:rPr>
              <w:sz w:val="15"/>
              <w:szCs w:val="15"/>
              <w:lang w:val="en-US"/>
            </w:rPr>
          </w:pPr>
          <w:r w:rsidRPr="00EE520E">
            <w:rPr>
              <w:sz w:val="15"/>
              <w:szCs w:val="15"/>
              <w:lang w:val="en-US"/>
            </w:rPr>
            <w:t>International Commerce Centre</w:t>
          </w:r>
          <w:r w:rsidRPr="00EE520E">
            <w:rPr>
              <w:sz w:val="15"/>
              <w:szCs w:val="15"/>
              <w:lang w:val="en-US"/>
            </w:rPr>
            <w:br/>
            <w:t>1 Austin Road West</w:t>
          </w:r>
        </w:p>
        <w:p w14:paraId="384FE192" w14:textId="77777777" w:rsidR="007354AA" w:rsidRPr="00EE520E" w:rsidRDefault="007354AA" w:rsidP="007354AA">
          <w:pPr>
            <w:pStyle w:val="Header"/>
            <w:rPr>
              <w:sz w:val="15"/>
              <w:szCs w:val="15"/>
            </w:rPr>
          </w:pPr>
          <w:r w:rsidRPr="00EE520E">
            <w:rPr>
              <w:sz w:val="15"/>
              <w:szCs w:val="15"/>
              <w:lang w:val="en-US"/>
            </w:rPr>
            <w:t>Kowloon, Hong Kong</w:t>
          </w:r>
        </w:p>
      </w:tc>
      <w:tc>
        <w:tcPr>
          <w:tcW w:w="4536" w:type="dxa"/>
        </w:tcPr>
        <w:p w14:paraId="6B8D696A" w14:textId="77777777" w:rsidR="007354AA" w:rsidRPr="00EE520E" w:rsidRDefault="007354AA" w:rsidP="007354AA">
          <w:pPr>
            <w:pStyle w:val="Header"/>
            <w:rPr>
              <w:sz w:val="15"/>
              <w:szCs w:val="15"/>
            </w:rPr>
          </w:pPr>
          <w:r w:rsidRPr="00EE520E">
            <w:rPr>
              <w:sz w:val="15"/>
              <w:szCs w:val="15"/>
            </w:rPr>
            <w:t xml:space="preserve">Phone +852 2298 3000  </w:t>
          </w:r>
          <w:r w:rsidRPr="00EE520E">
            <w:rPr>
              <w:b/>
              <w:noProof/>
              <w:sz w:val="15"/>
              <w:szCs w:val="15"/>
              <w:lang w:eastAsia="zh-TW"/>
            </w:rPr>
            <w:drawing>
              <wp:anchor distT="0" distB="0" distL="114300" distR="114300" simplePos="0" relativeHeight="251659264" behindDoc="0" locked="1" layoutInCell="1" allowOverlap="1" wp14:anchorId="7F9E569B" wp14:editId="786D8219">
                <wp:simplePos x="0" y="0"/>
                <wp:positionH relativeFrom="page">
                  <wp:posOffset>2506980</wp:posOffset>
                </wp:positionH>
                <wp:positionV relativeFrom="page">
                  <wp:posOffset>3175</wp:posOffset>
                </wp:positionV>
                <wp:extent cx="2052320" cy="340995"/>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FG_Logo_RGB_pos_VH9.png"/>
                        <pic:cNvPicPr/>
                      </pic:nvPicPr>
                      <pic:blipFill>
                        <a:blip r:embed="rId1">
                          <a:extLst>
                            <a:ext uri="{28A0092B-C50C-407E-A947-70E740481C1C}">
                              <a14:useLocalDpi xmlns:a14="http://schemas.microsoft.com/office/drawing/2010/main" val="0"/>
                            </a:ext>
                          </a:extLst>
                        </a:blip>
                        <a:stretch>
                          <a:fillRect/>
                        </a:stretch>
                      </pic:blipFill>
                      <pic:spPr>
                        <a:xfrm>
                          <a:off x="0" y="0"/>
                          <a:ext cx="2052320" cy="340995"/>
                        </a:xfrm>
                        <a:prstGeom prst="rect">
                          <a:avLst/>
                        </a:prstGeom>
                      </pic:spPr>
                    </pic:pic>
                  </a:graphicData>
                </a:graphic>
                <wp14:sizeRelH relativeFrom="margin">
                  <wp14:pctWidth>0</wp14:pctWidth>
                </wp14:sizeRelH>
                <wp14:sizeRelV relativeFrom="margin">
                  <wp14:pctHeight>0</wp14:pctHeight>
                </wp14:sizeRelV>
              </wp:anchor>
            </w:drawing>
          </w:r>
        </w:p>
        <w:p w14:paraId="2B11FD5F" w14:textId="77777777" w:rsidR="007354AA" w:rsidRPr="00EE520E" w:rsidRDefault="007354AA" w:rsidP="007354AA">
          <w:pPr>
            <w:pStyle w:val="Header"/>
            <w:rPr>
              <w:sz w:val="15"/>
              <w:szCs w:val="15"/>
            </w:rPr>
          </w:pPr>
          <w:r w:rsidRPr="00EE520E">
            <w:rPr>
              <w:sz w:val="15"/>
              <w:szCs w:val="15"/>
            </w:rPr>
            <w:t>Fax +852 2298 3300</w:t>
          </w:r>
        </w:p>
        <w:p w14:paraId="6C31F4B5" w14:textId="77777777" w:rsidR="007354AA" w:rsidRDefault="007354AA" w:rsidP="007354AA">
          <w:pPr>
            <w:pStyle w:val="Header"/>
            <w:rPr>
              <w:sz w:val="15"/>
              <w:szCs w:val="15"/>
            </w:rPr>
          </w:pPr>
          <w:r w:rsidRPr="00EE520E">
            <w:rPr>
              <w:sz w:val="15"/>
              <w:szCs w:val="15"/>
            </w:rPr>
            <w:t>hk.efgbank.com</w:t>
          </w:r>
        </w:p>
        <w:p w14:paraId="5385C3BB" w14:textId="77777777" w:rsidR="007354AA" w:rsidRPr="00B01897" w:rsidRDefault="007354AA" w:rsidP="007354AA">
          <w:pPr>
            <w:tabs>
              <w:tab w:val="left" w:pos="980"/>
            </w:tabs>
            <w:rPr>
              <w:lang w:eastAsia="de-CH"/>
            </w:rPr>
          </w:pPr>
          <w:r>
            <w:tab/>
          </w:r>
        </w:p>
      </w:tc>
    </w:tr>
  </w:tbl>
  <w:p w14:paraId="758F6729" w14:textId="77777777" w:rsidR="007354AA" w:rsidRDefault="00735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351BC"/>
    <w:multiLevelType w:val="hybridMultilevel"/>
    <w:tmpl w:val="3AC4FCFE"/>
    <w:lvl w:ilvl="0" w:tplc="5BE61B22">
      <w:start w:val="21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EC4"/>
    <w:rsid w:val="000315BC"/>
    <w:rsid w:val="00072F91"/>
    <w:rsid w:val="000754E0"/>
    <w:rsid w:val="00096254"/>
    <w:rsid w:val="000C0212"/>
    <w:rsid w:val="000E7E8E"/>
    <w:rsid w:val="000F3813"/>
    <w:rsid w:val="00130CD1"/>
    <w:rsid w:val="0014176D"/>
    <w:rsid w:val="0016316B"/>
    <w:rsid w:val="00203207"/>
    <w:rsid w:val="002E56AB"/>
    <w:rsid w:val="002F5F2D"/>
    <w:rsid w:val="00311154"/>
    <w:rsid w:val="003172CC"/>
    <w:rsid w:val="003725BC"/>
    <w:rsid w:val="003B16DF"/>
    <w:rsid w:val="003B7930"/>
    <w:rsid w:val="00447DF1"/>
    <w:rsid w:val="00473C01"/>
    <w:rsid w:val="004D5415"/>
    <w:rsid w:val="00507F88"/>
    <w:rsid w:val="005B62F9"/>
    <w:rsid w:val="005E1449"/>
    <w:rsid w:val="0064782A"/>
    <w:rsid w:val="006514F0"/>
    <w:rsid w:val="00725007"/>
    <w:rsid w:val="007354AA"/>
    <w:rsid w:val="007A06E2"/>
    <w:rsid w:val="0082098B"/>
    <w:rsid w:val="00847996"/>
    <w:rsid w:val="008D7C07"/>
    <w:rsid w:val="00967C58"/>
    <w:rsid w:val="00971AC6"/>
    <w:rsid w:val="00982532"/>
    <w:rsid w:val="00A16906"/>
    <w:rsid w:val="00A347D1"/>
    <w:rsid w:val="00A61EBB"/>
    <w:rsid w:val="00A76EC2"/>
    <w:rsid w:val="00A90C38"/>
    <w:rsid w:val="00B34ACF"/>
    <w:rsid w:val="00B358E9"/>
    <w:rsid w:val="00B67BC4"/>
    <w:rsid w:val="00B92BDC"/>
    <w:rsid w:val="00BC76C4"/>
    <w:rsid w:val="00C148F8"/>
    <w:rsid w:val="00CA2568"/>
    <w:rsid w:val="00CC14D7"/>
    <w:rsid w:val="00D923C6"/>
    <w:rsid w:val="00DD3EC4"/>
    <w:rsid w:val="00DD4DB5"/>
    <w:rsid w:val="00DF31EA"/>
    <w:rsid w:val="00E3126E"/>
    <w:rsid w:val="00F10EF6"/>
    <w:rsid w:val="00F1302A"/>
    <w:rsid w:val="00F26641"/>
    <w:rsid w:val="00F46297"/>
    <w:rsid w:val="00F60F28"/>
    <w:rsid w:val="00F836AA"/>
    <w:rsid w:val="00FB002A"/>
    <w:rsid w:val="00FC5B00"/>
    <w:rsid w:val="00FD5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D84AE"/>
  <w15:docId w15:val="{F22C71BC-0783-1147-AB0C-1128C3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D3EC4"/>
  </w:style>
  <w:style w:type="character" w:customStyle="1" w:styleId="DateChar">
    <w:name w:val="Date Char"/>
    <w:basedOn w:val="DefaultParagraphFont"/>
    <w:link w:val="Date"/>
    <w:uiPriority w:val="99"/>
    <w:semiHidden/>
    <w:rsid w:val="00DD3EC4"/>
  </w:style>
  <w:style w:type="table" w:styleId="TableGrid">
    <w:name w:val="Table Grid"/>
    <w:basedOn w:val="TableNormal"/>
    <w:rsid w:val="0014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906"/>
    <w:pPr>
      <w:ind w:left="720"/>
      <w:contextualSpacing/>
    </w:pPr>
  </w:style>
  <w:style w:type="character" w:styleId="Hyperlink">
    <w:name w:val="Hyperlink"/>
    <w:basedOn w:val="DefaultParagraphFont"/>
    <w:uiPriority w:val="99"/>
    <w:unhideWhenUsed/>
    <w:rsid w:val="00A16906"/>
    <w:rPr>
      <w:color w:val="0563C1" w:themeColor="hyperlink"/>
      <w:u w:val="single"/>
    </w:rPr>
  </w:style>
  <w:style w:type="paragraph" w:styleId="Header">
    <w:name w:val="header"/>
    <w:basedOn w:val="Normal"/>
    <w:link w:val="HeaderChar"/>
    <w:uiPriority w:val="99"/>
    <w:unhideWhenUsed/>
    <w:rsid w:val="00F10EF6"/>
    <w:pPr>
      <w:tabs>
        <w:tab w:val="center" w:pos="4680"/>
        <w:tab w:val="right" w:pos="9360"/>
      </w:tabs>
    </w:pPr>
  </w:style>
  <w:style w:type="character" w:customStyle="1" w:styleId="HeaderChar">
    <w:name w:val="Header Char"/>
    <w:basedOn w:val="DefaultParagraphFont"/>
    <w:link w:val="Header"/>
    <w:uiPriority w:val="99"/>
    <w:rsid w:val="00F10EF6"/>
  </w:style>
  <w:style w:type="paragraph" w:styleId="Footer">
    <w:name w:val="footer"/>
    <w:basedOn w:val="Normal"/>
    <w:link w:val="FooterChar"/>
    <w:uiPriority w:val="99"/>
    <w:unhideWhenUsed/>
    <w:rsid w:val="00F10EF6"/>
    <w:pPr>
      <w:tabs>
        <w:tab w:val="center" w:pos="4680"/>
        <w:tab w:val="right" w:pos="9360"/>
      </w:tabs>
    </w:pPr>
  </w:style>
  <w:style w:type="character" w:customStyle="1" w:styleId="FooterChar">
    <w:name w:val="Footer Char"/>
    <w:basedOn w:val="DefaultParagraphFont"/>
    <w:link w:val="Footer"/>
    <w:uiPriority w:val="99"/>
    <w:rsid w:val="00F10EF6"/>
  </w:style>
  <w:style w:type="character" w:styleId="FollowedHyperlink">
    <w:name w:val="FollowedHyperlink"/>
    <w:basedOn w:val="DefaultParagraphFont"/>
    <w:uiPriority w:val="99"/>
    <w:semiHidden/>
    <w:unhideWhenUsed/>
    <w:rsid w:val="00FB002A"/>
    <w:rPr>
      <w:color w:val="954F72" w:themeColor="followedHyperlink"/>
      <w:u w:val="single"/>
    </w:rPr>
  </w:style>
  <w:style w:type="paragraph" w:styleId="BalloonText">
    <w:name w:val="Balloon Text"/>
    <w:basedOn w:val="Normal"/>
    <w:link w:val="BalloonTextChar"/>
    <w:uiPriority w:val="99"/>
    <w:semiHidden/>
    <w:unhideWhenUsed/>
    <w:rsid w:val="00B92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BD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47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574276">
      <w:bodyDiv w:val="1"/>
      <w:marLeft w:val="0"/>
      <w:marRight w:val="0"/>
      <w:marTop w:val="0"/>
      <w:marBottom w:val="0"/>
      <w:divBdr>
        <w:top w:val="none" w:sz="0" w:space="0" w:color="auto"/>
        <w:left w:val="none" w:sz="0" w:space="0" w:color="auto"/>
        <w:bottom w:val="none" w:sz="0" w:space="0" w:color="auto"/>
        <w:right w:val="none" w:sz="0" w:space="0" w:color="auto"/>
      </w:divBdr>
    </w:div>
    <w:div w:id="2093383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cc1LMlr66jBIKIFBCRXb251WgKLhl_kbTpHFpmFcW5Kf_ZzQ/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Chiu</dc:creator>
  <cp:lastModifiedBy>Microsoft Office User</cp:lastModifiedBy>
  <cp:revision>20</cp:revision>
  <dcterms:created xsi:type="dcterms:W3CDTF">2021-01-28T09:28:00Z</dcterms:created>
  <dcterms:modified xsi:type="dcterms:W3CDTF">2021-02-24T14:41:00Z</dcterms:modified>
</cp:coreProperties>
</file>